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sldx" ContentType="application/vnd.openxmlformats-officedocument.presentationml.slide"/>
  <Default Extension="emf" ContentType="image/x-emf"/>
  <Default Extension="rels" ContentType="application/vnd.openxmlformats-package.relationships+xml"/>
  <Default Extension="bin" ContentType="application/vnd.openxmlformats-officedocument.oleObject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6" w:type="dxa"/>
        <w:tblInd w:w="-1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1042"/>
        <w:gridCol w:w="1980"/>
        <w:gridCol w:w="4500"/>
      </w:tblGrid>
      <w:tr w:rsidR="00C42014">
        <w:trPr>
          <w:cantSplit/>
          <w:trHeight w:val="1102"/>
        </w:trPr>
        <w:tc>
          <w:tcPr>
            <w:tcW w:w="4156" w:type="dxa"/>
            <w:gridSpan w:val="2"/>
            <w:vMerge w:val="restart"/>
          </w:tcPr>
          <w:p w:rsidR="00C42014" w:rsidRDefault="00A829C0" w:rsidP="00371730">
            <w:pPr>
              <w:pStyle w:val="Notedefin"/>
              <w:tabs>
                <w:tab w:val="center" w:pos="492"/>
              </w:tabs>
              <w:ind w:left="492" w:firstLine="174"/>
              <w:jc w:val="left"/>
            </w:pPr>
            <w:bookmarkStart w:id="0" w:name="_GoBack"/>
            <w:r>
              <w:rPr>
                <w:sz w:val="24"/>
                <w:szCs w:val="24"/>
              </w:rPr>
              <w:t xml:space="preserve"> </w:t>
            </w:r>
            <w:bookmarkStart w:id="1" w:name="_MON_1047909019"/>
            <w:bookmarkEnd w:id="1"/>
            <w:r w:rsidR="00371730" w:rsidRPr="00F97999">
              <w:rPr>
                <w:sz w:val="24"/>
                <w:szCs w:val="24"/>
              </w:rPr>
              <w:object w:dxaOrig="855" w:dyaOrig="10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45pt;height:61.7pt" o:ole="" fillcolor="window">
                  <v:imagedata r:id="rId9" o:title=""/>
                </v:shape>
                <o:OLEObject Type="Embed" ProgID="Word.Picture.8" ShapeID="_x0000_i1025" DrawAspect="Content" ObjectID="_1461339595" r:id="rId10"/>
              </w:object>
            </w:r>
          </w:p>
          <w:p w:rsidR="00C42014" w:rsidRDefault="00D4205D">
            <w:pPr>
              <w:pStyle w:val="Notedefin"/>
              <w:ind w:left="492"/>
              <w:jc w:val="lef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-149225</wp:posOffset>
                      </wp:positionH>
                      <wp:positionV relativeFrom="paragraph">
                        <wp:posOffset>121919</wp:posOffset>
                      </wp:positionV>
                      <wp:extent cx="914400" cy="0"/>
                      <wp:effectExtent l="0" t="0" r="0" b="0"/>
                      <wp:wrapNone/>
                      <wp:docPr id="2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320845FC" id="Line 7" o:spid="_x0000_s1026" style="position:absolute;flip:x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1.75pt,9.6pt" to="60.2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x4xGAIAADEEAAAOAAAAZHJzL2Uyb0RvYy54bWysU02P2yAQvVfqf0DcE9upk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"/>
                  </w:pict>
                </mc:Fallback>
              </mc:AlternateContent>
            </w:r>
          </w:p>
          <w:p w:rsidR="00371730" w:rsidRPr="00106CB2" w:rsidRDefault="00371730" w:rsidP="00371730">
            <w:pPr>
              <w:pStyle w:val="Notedefin"/>
              <w:jc w:val="left"/>
              <w:rPr>
                <w:rFonts w:ascii="Arial" w:hAnsi="Arial"/>
                <w:b/>
                <w:smallCaps/>
                <w:noProof/>
                <w:sz w:val="18"/>
                <w:szCs w:val="18"/>
              </w:rPr>
            </w:pPr>
            <w:r w:rsidRPr="00106CB2">
              <w:rPr>
                <w:rFonts w:ascii="Arial" w:hAnsi="Arial"/>
                <w:b/>
                <w:smallCaps/>
                <w:noProof/>
                <w:sz w:val="18"/>
                <w:szCs w:val="18"/>
              </w:rPr>
              <w:t xml:space="preserve">arrondissement </w:t>
            </w:r>
            <w:r>
              <w:rPr>
                <w:rFonts w:ascii="Arial" w:hAnsi="Arial"/>
                <w:b/>
                <w:smallCaps/>
                <w:noProof/>
                <w:sz w:val="18"/>
                <w:szCs w:val="18"/>
              </w:rPr>
              <w:t>marit</w:t>
            </w:r>
            <w:r w:rsidR="00F70A6B">
              <w:rPr>
                <w:rFonts w:ascii="Arial" w:hAnsi="Arial"/>
                <w:b/>
                <w:smallCaps/>
                <w:noProof/>
                <w:sz w:val="18"/>
                <w:szCs w:val="18"/>
              </w:rPr>
              <w:t>i</w:t>
            </w:r>
            <w:r>
              <w:rPr>
                <w:rFonts w:ascii="Arial" w:hAnsi="Arial"/>
                <w:b/>
                <w:smallCaps/>
                <w:noProof/>
                <w:sz w:val="18"/>
                <w:szCs w:val="18"/>
              </w:rPr>
              <w:t>me atlantique</w:t>
            </w:r>
          </w:p>
          <w:p w:rsidR="00C42014" w:rsidRDefault="00C42014" w:rsidP="00371730">
            <w:pPr>
              <w:pStyle w:val="Notedefin"/>
              <w:tabs>
                <w:tab w:val="left" w:pos="497"/>
              </w:tabs>
              <w:spacing w:before="120"/>
              <w:ind w:left="493" w:hanging="493"/>
              <w:jc w:val="left"/>
              <w:rPr>
                <w:iCs/>
                <w:noProof/>
              </w:rPr>
            </w:pPr>
            <w:r>
              <w:rPr>
                <w:iCs/>
                <w:noProof/>
              </w:rPr>
              <w:t>Garnison</w:t>
            </w:r>
            <w:r w:rsidR="00CC6E7B">
              <w:rPr>
                <w:iCs/>
                <w:noProof/>
              </w:rPr>
              <w:t>s</w:t>
            </w:r>
            <w:r>
              <w:rPr>
                <w:iCs/>
                <w:noProof/>
              </w:rPr>
              <w:t xml:space="preserve"> de Brest</w:t>
            </w:r>
            <w:r w:rsidR="008853AD">
              <w:rPr>
                <w:iCs/>
                <w:noProof/>
              </w:rPr>
              <w:t xml:space="preserve"> et </w:t>
            </w:r>
            <w:r w:rsidR="00EA5BA1">
              <w:rPr>
                <w:iCs/>
                <w:noProof/>
              </w:rPr>
              <w:t xml:space="preserve">de </w:t>
            </w:r>
            <w:r w:rsidR="008853AD">
              <w:rPr>
                <w:iCs/>
                <w:noProof/>
              </w:rPr>
              <w:t>Crozon</w:t>
            </w:r>
          </w:p>
          <w:p w:rsidR="00C42014" w:rsidRDefault="00C42014" w:rsidP="00371730">
            <w:pPr>
              <w:pStyle w:val="Notedefin"/>
              <w:tabs>
                <w:tab w:val="left" w:pos="497"/>
              </w:tabs>
              <w:spacing w:before="120"/>
              <w:ind w:left="493" w:hanging="493"/>
              <w:jc w:val="left"/>
              <w:rPr>
                <w:i/>
                <w:iCs/>
                <w:noProof/>
                <w:sz w:val="16"/>
                <w:szCs w:val="16"/>
              </w:rPr>
            </w:pPr>
            <w:r>
              <w:rPr>
                <w:i/>
                <w:iCs/>
                <w:noProof/>
                <w:sz w:val="16"/>
                <w:szCs w:val="16"/>
              </w:rPr>
              <w:t>Bureau de garnison</w:t>
            </w:r>
          </w:p>
          <w:p w:rsidR="00C42014" w:rsidRDefault="00C42014">
            <w:pPr>
              <w:pStyle w:val="Notedefin"/>
              <w:tabs>
                <w:tab w:val="left" w:pos="497"/>
              </w:tabs>
              <w:spacing w:before="120"/>
              <w:ind w:left="493"/>
              <w:jc w:val="left"/>
              <w:rPr>
                <w:iCs/>
                <w:noProof/>
              </w:rPr>
            </w:pPr>
          </w:p>
        </w:tc>
        <w:tc>
          <w:tcPr>
            <w:tcW w:w="1980" w:type="dxa"/>
          </w:tcPr>
          <w:p w:rsidR="00C42014" w:rsidRPr="0060055D" w:rsidRDefault="00C42014">
            <w:pPr>
              <w:rPr>
                <w:noProof/>
              </w:rPr>
            </w:pPr>
          </w:p>
        </w:tc>
        <w:tc>
          <w:tcPr>
            <w:tcW w:w="4500" w:type="dxa"/>
          </w:tcPr>
          <w:p w:rsidR="00C42014" w:rsidRPr="0060055D" w:rsidRDefault="00713DFB" w:rsidP="00713DFB">
            <w:pPr>
              <w:pStyle w:val="En-tte"/>
              <w:tabs>
                <w:tab w:val="clear" w:pos="4253"/>
                <w:tab w:val="left" w:pos="1489"/>
              </w:tabs>
              <w:jc w:val="left"/>
            </w:pPr>
            <w:r w:rsidRPr="0060055D">
              <w:t>Brest, le</w:t>
            </w:r>
            <w:r w:rsidR="0060055D" w:rsidRPr="0060055D">
              <w:t xml:space="preserve"> 23 avril</w:t>
            </w:r>
            <w:r w:rsidR="00C3394E" w:rsidRPr="0060055D">
              <w:t xml:space="preserve"> 2018</w:t>
            </w:r>
          </w:p>
          <w:p w:rsidR="00C42014" w:rsidRPr="0060055D" w:rsidRDefault="00C42014" w:rsidP="0060055D">
            <w:pPr>
              <w:pStyle w:val="En-tte"/>
              <w:tabs>
                <w:tab w:val="clear" w:pos="4253"/>
                <w:tab w:val="left" w:pos="1449"/>
              </w:tabs>
              <w:spacing w:before="120"/>
              <w:jc w:val="left"/>
              <w:rPr>
                <w:lang w:val="de-DE"/>
              </w:rPr>
            </w:pPr>
            <w:r w:rsidRPr="0060055D">
              <w:rPr>
                <w:lang w:val="de-DE"/>
              </w:rPr>
              <w:t>N°</w:t>
            </w:r>
            <w:r w:rsidR="0060055D" w:rsidRPr="0060055D">
              <w:rPr>
                <w:rFonts w:eastAsia="Arial Unicode MS"/>
              </w:rPr>
              <w:t xml:space="preserve"> 0-12591</w:t>
            </w:r>
            <w:r w:rsidR="00CA1C70" w:rsidRPr="0060055D">
              <w:rPr>
                <w:rStyle w:val="defaultlabelstyle1"/>
                <w:rFonts w:eastAsia="Arial Unicode MS"/>
                <w:color w:val="auto"/>
              </w:rPr>
              <w:t>-201</w:t>
            </w:r>
            <w:r w:rsidR="00C3394E" w:rsidRPr="0060055D">
              <w:rPr>
                <w:rStyle w:val="defaultlabelstyle1"/>
                <w:rFonts w:eastAsia="Arial Unicode MS"/>
                <w:color w:val="auto"/>
              </w:rPr>
              <w:t>8</w:t>
            </w:r>
            <w:r w:rsidR="00CA1C70" w:rsidRPr="0060055D">
              <w:rPr>
                <w:rStyle w:val="defaultlabelstyle1"/>
                <w:rFonts w:eastAsia="Arial Unicode MS"/>
                <w:color w:val="auto"/>
              </w:rPr>
              <w:t xml:space="preserve"> </w:t>
            </w:r>
            <w:r w:rsidR="00CC5F9B" w:rsidRPr="0060055D">
              <w:rPr>
                <w:lang w:val="de-DE"/>
              </w:rPr>
              <w:t>CEC</w:t>
            </w:r>
            <w:r w:rsidR="001D4E1D" w:rsidRPr="0060055D">
              <w:rPr>
                <w:lang w:val="de-DE"/>
              </w:rPr>
              <w:t>LANT</w:t>
            </w:r>
            <w:r w:rsidR="00CC5F9B" w:rsidRPr="0060055D">
              <w:rPr>
                <w:lang w:val="de-DE"/>
              </w:rPr>
              <w:t>/G</w:t>
            </w:r>
            <w:r w:rsidR="001D2987" w:rsidRPr="0060055D">
              <w:rPr>
                <w:lang w:val="de-DE"/>
              </w:rPr>
              <w:t>RN</w:t>
            </w:r>
            <w:r w:rsidRPr="0060055D">
              <w:rPr>
                <w:lang w:val="de-DE"/>
              </w:rPr>
              <w:t>/NP</w:t>
            </w:r>
          </w:p>
        </w:tc>
      </w:tr>
      <w:tr w:rsidR="00C42014">
        <w:trPr>
          <w:cantSplit/>
          <w:trHeight w:val="824"/>
        </w:trPr>
        <w:tc>
          <w:tcPr>
            <w:tcW w:w="4156" w:type="dxa"/>
            <w:gridSpan w:val="2"/>
            <w:vMerge/>
          </w:tcPr>
          <w:p w:rsidR="00C42014" w:rsidRPr="005860B2" w:rsidRDefault="00C42014">
            <w:pPr>
              <w:pStyle w:val="Notedefin"/>
              <w:tabs>
                <w:tab w:val="center" w:pos="492"/>
              </w:tabs>
              <w:jc w:val="left"/>
            </w:pPr>
          </w:p>
        </w:tc>
        <w:tc>
          <w:tcPr>
            <w:tcW w:w="6480" w:type="dxa"/>
            <w:gridSpan w:val="2"/>
          </w:tcPr>
          <w:p w:rsidR="00C42014" w:rsidRPr="005860B2" w:rsidRDefault="00C42014">
            <w:pPr>
              <w:tabs>
                <w:tab w:val="center" w:pos="2192"/>
              </w:tabs>
              <w:jc w:val="left"/>
              <w:rPr>
                <w:sz w:val="24"/>
                <w:szCs w:val="24"/>
              </w:rPr>
            </w:pPr>
          </w:p>
        </w:tc>
      </w:tr>
      <w:tr w:rsidR="00C42014">
        <w:trPr>
          <w:cantSplit/>
          <w:trHeight w:val="385"/>
        </w:trPr>
        <w:tc>
          <w:tcPr>
            <w:tcW w:w="10636" w:type="dxa"/>
            <w:gridSpan w:val="4"/>
          </w:tcPr>
          <w:p w:rsidR="00371730" w:rsidRPr="006A2201" w:rsidRDefault="00371730" w:rsidP="00371730">
            <w:pPr>
              <w:tabs>
                <w:tab w:val="center" w:pos="2192"/>
              </w:tabs>
              <w:ind w:left="1206"/>
              <w:jc w:val="center"/>
              <w:rPr>
                <w:noProof/>
              </w:rPr>
            </w:pPr>
            <w:r w:rsidRPr="006A2201">
              <w:rPr>
                <w:noProof/>
              </w:rPr>
              <w:t>ORDRE DE CIRCONSTANCE</w:t>
            </w:r>
          </w:p>
          <w:p w:rsidR="00C42014" w:rsidRDefault="00371730" w:rsidP="00371730">
            <w:pPr>
              <w:tabs>
                <w:tab w:val="center" w:pos="2192"/>
              </w:tabs>
              <w:ind w:left="1206"/>
              <w:jc w:val="center"/>
              <w:rPr>
                <w:sz w:val="24"/>
                <w:szCs w:val="24"/>
              </w:rPr>
            </w:pPr>
            <w:r w:rsidRPr="00F97999">
              <w:rPr>
                <w:noProof/>
                <w:sz w:val="20"/>
              </w:rPr>
              <w:t>----------</w:t>
            </w:r>
          </w:p>
        </w:tc>
      </w:tr>
      <w:tr w:rsidR="00C42014">
        <w:trPr>
          <w:cantSplit/>
          <w:trHeight w:val="385"/>
        </w:trPr>
        <w:tc>
          <w:tcPr>
            <w:tcW w:w="3114" w:type="dxa"/>
          </w:tcPr>
          <w:p w:rsidR="00C42014" w:rsidRPr="0006670E" w:rsidRDefault="00C42014" w:rsidP="00517F0D">
            <w:pPr>
              <w:tabs>
                <w:tab w:val="left" w:pos="-4820"/>
                <w:tab w:val="right" w:pos="1276"/>
                <w:tab w:val="left" w:pos="2902"/>
              </w:tabs>
              <w:spacing w:before="240"/>
              <w:ind w:left="1202"/>
              <w:rPr>
                <w:caps/>
                <w:u w:val="single"/>
              </w:rPr>
            </w:pPr>
            <w:r w:rsidRPr="0006670E">
              <w:rPr>
                <w:caps/>
                <w:u w:val="single"/>
              </w:rPr>
              <w:t>Objet</w:t>
            </w:r>
            <w:r w:rsidRPr="0006670E">
              <w:rPr>
                <w:caps/>
                <w:spacing w:val="40"/>
              </w:rPr>
              <w:t xml:space="preserve"> </w:t>
            </w:r>
            <w:r w:rsidRPr="0006670E">
              <w:rPr>
                <w:caps/>
                <w:spacing w:val="40"/>
              </w:rPr>
              <w:tab/>
            </w:r>
            <w:r w:rsidRPr="0006670E">
              <w:rPr>
                <w:caps/>
              </w:rPr>
              <w:t>:</w:t>
            </w:r>
          </w:p>
        </w:tc>
        <w:tc>
          <w:tcPr>
            <w:tcW w:w="7522" w:type="dxa"/>
            <w:gridSpan w:val="3"/>
          </w:tcPr>
          <w:p w:rsidR="00C42014" w:rsidRDefault="00F70A6B" w:rsidP="00B8291F">
            <w:pPr>
              <w:spacing w:before="240"/>
              <w:rPr>
                <w:sz w:val="24"/>
                <w:szCs w:val="24"/>
              </w:rPr>
            </w:pPr>
            <w:r w:rsidRPr="0006670E">
              <w:t xml:space="preserve">commémoration </w:t>
            </w:r>
            <w:r>
              <w:t xml:space="preserve">à Brest </w:t>
            </w:r>
            <w:r w:rsidRPr="0006670E">
              <w:t>de la victoire du 08 mai 1945.</w:t>
            </w:r>
          </w:p>
        </w:tc>
      </w:tr>
      <w:tr w:rsidR="00C42014">
        <w:trPr>
          <w:cantSplit/>
          <w:trHeight w:val="385"/>
        </w:trPr>
        <w:tc>
          <w:tcPr>
            <w:tcW w:w="3114" w:type="dxa"/>
          </w:tcPr>
          <w:p w:rsidR="00C42014" w:rsidRPr="005E159C" w:rsidRDefault="00E51ADA" w:rsidP="00E51ADA">
            <w:pPr>
              <w:tabs>
                <w:tab w:val="left" w:pos="-4678"/>
                <w:tab w:val="right" w:pos="1276"/>
                <w:tab w:val="left" w:pos="2902"/>
              </w:tabs>
              <w:spacing w:before="240"/>
              <w:ind w:left="1202"/>
              <w:rPr>
                <w:caps/>
                <w:u w:val="single"/>
              </w:rPr>
            </w:pPr>
            <w:r w:rsidRPr="006104BB">
              <w:rPr>
                <w:caps/>
                <w:u w:val="single"/>
              </w:rPr>
              <w:t>R</w:t>
            </w:r>
            <w:r>
              <w:rPr>
                <w:caps/>
                <w:u w:val="single"/>
              </w:rPr>
              <w:t>É</w:t>
            </w:r>
            <w:r w:rsidRPr="006104BB">
              <w:rPr>
                <w:caps/>
                <w:u w:val="single"/>
              </w:rPr>
              <w:t>f</w:t>
            </w:r>
            <w:r>
              <w:rPr>
                <w:caps/>
                <w:u w:val="single"/>
              </w:rPr>
              <w:t>É</w:t>
            </w:r>
            <w:r w:rsidRPr="006104BB">
              <w:rPr>
                <w:caps/>
                <w:u w:val="single"/>
              </w:rPr>
              <w:t>rences</w:t>
            </w:r>
            <w:r w:rsidR="00C42014" w:rsidRPr="005E159C">
              <w:rPr>
                <w:caps/>
              </w:rPr>
              <w:tab/>
              <w:t>:</w:t>
            </w:r>
          </w:p>
        </w:tc>
        <w:tc>
          <w:tcPr>
            <w:tcW w:w="7522" w:type="dxa"/>
            <w:gridSpan w:val="3"/>
          </w:tcPr>
          <w:p w:rsidR="00353B2F" w:rsidRDefault="00353B2F" w:rsidP="00353B2F">
            <w:pPr>
              <w:pStyle w:val="Retraitcorpsdetexte2"/>
              <w:numPr>
                <w:ilvl w:val="0"/>
                <w:numId w:val="7"/>
              </w:numPr>
              <w:spacing w:before="240" w:after="0" w:line="240" w:lineRule="auto"/>
              <w:ind w:left="357" w:hanging="357"/>
            </w:pPr>
            <w:r w:rsidRPr="005E159C">
              <w:t>décret n° 2004-110</w:t>
            </w:r>
            <w:r>
              <w:t>1</w:t>
            </w:r>
            <w:r w:rsidRPr="005E159C">
              <w:t xml:space="preserve"> du 15 octobre 2004 </w:t>
            </w:r>
            <w:r>
              <w:t>relatif au cérémonial militaire ;</w:t>
            </w:r>
          </w:p>
          <w:p w:rsidR="00353B2F" w:rsidRPr="005E159C" w:rsidRDefault="00353B2F" w:rsidP="00353B2F">
            <w:pPr>
              <w:pStyle w:val="Retraitcorpsdetexte2"/>
              <w:numPr>
                <w:ilvl w:val="0"/>
                <w:numId w:val="7"/>
              </w:numPr>
              <w:spacing w:before="60" w:after="0" w:line="240" w:lineRule="auto"/>
              <w:ind w:left="357" w:hanging="357"/>
            </w:pPr>
            <w:r w:rsidRPr="005E159C">
              <w:t>décret n° 20</w:t>
            </w:r>
            <w:r>
              <w:t>15-213</w:t>
            </w:r>
            <w:r w:rsidRPr="005E159C">
              <w:t xml:space="preserve"> du </w:t>
            </w:r>
            <w:r>
              <w:t>27 février 2015</w:t>
            </w:r>
            <w:r w:rsidRPr="005E159C">
              <w:t xml:space="preserve"> portant règlement du service de garnison ;</w:t>
            </w:r>
          </w:p>
          <w:p w:rsidR="00353B2F" w:rsidRPr="005E159C" w:rsidRDefault="00353B2F" w:rsidP="00353B2F">
            <w:pPr>
              <w:pStyle w:val="Retraitcorpsdetexte2"/>
              <w:numPr>
                <w:ilvl w:val="0"/>
                <w:numId w:val="7"/>
              </w:numPr>
              <w:spacing w:before="60" w:after="0" w:line="240" w:lineRule="auto"/>
              <w:ind w:left="357" w:hanging="357"/>
            </w:pPr>
            <w:r w:rsidRPr="005E159C">
              <w:t>instruction n° 77/EMM/PL/ORG/NP du 27 février 1986 relative au cérémonial dans la marine ;</w:t>
            </w:r>
          </w:p>
          <w:p w:rsidR="00353B2F" w:rsidRPr="00832656" w:rsidRDefault="00353B2F" w:rsidP="001A0F31">
            <w:pPr>
              <w:pStyle w:val="Retraitcorpsdetexte2"/>
              <w:numPr>
                <w:ilvl w:val="0"/>
                <w:numId w:val="7"/>
              </w:numPr>
              <w:suppressAutoHyphens/>
              <w:spacing w:before="60" w:after="0" w:line="240" w:lineRule="auto"/>
              <w:ind w:left="357" w:hanging="357"/>
            </w:pPr>
            <w:r>
              <w:t>mémento n° 791/DEF/RTNO/EM/DIV</w:t>
            </w:r>
            <w:r w:rsidR="001A0F31">
              <w:t xml:space="preserve"> </w:t>
            </w:r>
            <w:r>
              <w:t xml:space="preserve">SOUT/BSAM/Prestations du </w:t>
            </w:r>
            <w:r>
              <w:br/>
            </w:r>
            <w:r w:rsidRPr="00036239">
              <w:t>4 juillet 2007 - 4ème édition</w:t>
            </w:r>
            <w:r>
              <w:t> ;</w:t>
            </w:r>
          </w:p>
          <w:p w:rsidR="00C42014" w:rsidRPr="005E159C" w:rsidRDefault="00C3394E" w:rsidP="00C3394E">
            <w:pPr>
              <w:pStyle w:val="Retraitcorpsdetexte2"/>
              <w:numPr>
                <w:ilvl w:val="0"/>
                <w:numId w:val="7"/>
              </w:numPr>
              <w:spacing w:before="60" w:after="0" w:line="240" w:lineRule="auto"/>
              <w:ind w:left="357" w:hanging="357"/>
            </w:pPr>
            <w:r>
              <w:t>Instruction n° 0-37362-2017 CECLANT/NP du 9 novembre 2017 relative à l’organisation de la garnison de Brest</w:t>
            </w:r>
            <w:r w:rsidR="00353B2F" w:rsidRPr="005E159C">
              <w:t>.</w:t>
            </w:r>
          </w:p>
        </w:tc>
      </w:tr>
      <w:tr w:rsidR="00C42014">
        <w:trPr>
          <w:cantSplit/>
          <w:trHeight w:val="385"/>
        </w:trPr>
        <w:tc>
          <w:tcPr>
            <w:tcW w:w="3114" w:type="dxa"/>
          </w:tcPr>
          <w:p w:rsidR="00C42014" w:rsidRPr="0006670E" w:rsidRDefault="00C42014" w:rsidP="007C4ED7">
            <w:pPr>
              <w:tabs>
                <w:tab w:val="right" w:pos="1276"/>
                <w:tab w:val="left" w:pos="2902"/>
              </w:tabs>
              <w:spacing w:before="240"/>
              <w:ind w:left="1202"/>
              <w:rPr>
                <w:caps/>
                <w:u w:val="single"/>
              </w:rPr>
            </w:pPr>
            <w:r w:rsidRPr="0006670E">
              <w:rPr>
                <w:caps/>
                <w:u w:val="single"/>
              </w:rPr>
              <w:t>P. jointes</w:t>
            </w:r>
            <w:r w:rsidRPr="0006670E">
              <w:rPr>
                <w:caps/>
              </w:rPr>
              <w:tab/>
              <w:t>:</w:t>
            </w:r>
          </w:p>
        </w:tc>
        <w:tc>
          <w:tcPr>
            <w:tcW w:w="7522" w:type="dxa"/>
            <w:gridSpan w:val="3"/>
          </w:tcPr>
          <w:p w:rsidR="00C42014" w:rsidRDefault="005220EA" w:rsidP="00E51ADA">
            <w:pPr>
              <w:tabs>
                <w:tab w:val="left" w:pos="278"/>
              </w:tabs>
              <w:spacing w:before="240"/>
              <w:ind w:left="278" w:hanging="278"/>
            </w:pPr>
            <w:r>
              <w:t>a)</w:t>
            </w:r>
            <w:r w:rsidR="006857FD">
              <w:tab/>
            </w:r>
            <w:r>
              <w:t>annexe I – organisation ;</w:t>
            </w:r>
          </w:p>
          <w:p w:rsidR="005220EA" w:rsidRDefault="005220EA" w:rsidP="00E51ADA">
            <w:pPr>
              <w:tabs>
                <w:tab w:val="left" w:pos="278"/>
              </w:tabs>
              <w:spacing w:before="60"/>
              <w:ind w:left="278" w:hanging="278"/>
            </w:pPr>
            <w:r>
              <w:t>b)</w:t>
            </w:r>
            <w:r w:rsidR="006857FD">
              <w:tab/>
            </w:r>
            <w:r>
              <w:t xml:space="preserve">appendice I.1 à l’annexe I – </w:t>
            </w:r>
            <w:r w:rsidR="00C56EB1">
              <w:t>chronologie ;</w:t>
            </w:r>
          </w:p>
          <w:p w:rsidR="0084749D" w:rsidRPr="0006670E" w:rsidRDefault="005220EA" w:rsidP="00C104CE">
            <w:pPr>
              <w:tabs>
                <w:tab w:val="left" w:pos="278"/>
              </w:tabs>
              <w:spacing w:before="60"/>
              <w:ind w:left="278" w:hanging="278"/>
            </w:pPr>
            <w:r>
              <w:t>c)</w:t>
            </w:r>
            <w:r w:rsidR="006857FD">
              <w:tab/>
            </w:r>
            <w:r w:rsidR="00C56EB1">
              <w:t>appendice</w:t>
            </w:r>
            <w:r w:rsidR="0084749D">
              <w:t>s</w:t>
            </w:r>
            <w:r w:rsidR="00C56EB1">
              <w:t xml:space="preserve"> I.2 à </w:t>
            </w:r>
            <w:r w:rsidR="0084749D">
              <w:t>1.</w:t>
            </w:r>
            <w:r w:rsidR="00C104CE">
              <w:t>6</w:t>
            </w:r>
            <w:r w:rsidR="0084749D">
              <w:t xml:space="preserve"> à </w:t>
            </w:r>
            <w:r w:rsidR="00C56EB1">
              <w:t>l’annexe I – plan</w:t>
            </w:r>
            <w:r w:rsidR="00482D28">
              <w:t>s</w:t>
            </w:r>
            <w:r w:rsidR="0084749D">
              <w:t>.</w:t>
            </w:r>
          </w:p>
        </w:tc>
      </w:tr>
    </w:tbl>
    <w:p w:rsidR="00517F0D" w:rsidRDefault="00517F0D" w:rsidP="0022158F"/>
    <w:p w:rsidR="00F70A6B" w:rsidRPr="00E10389" w:rsidRDefault="001456D5" w:rsidP="00F70A6B">
      <w:pPr>
        <w:pStyle w:val="Corpsdetexte3"/>
        <w:rPr>
          <w:sz w:val="22"/>
          <w:szCs w:val="22"/>
        </w:rPr>
      </w:pPr>
      <w:r>
        <w:rPr>
          <w:sz w:val="22"/>
          <w:szCs w:val="22"/>
        </w:rPr>
        <w:t>La</w:t>
      </w:r>
      <w:r w:rsidR="00F70A6B" w:rsidRPr="00E10389">
        <w:rPr>
          <w:sz w:val="22"/>
          <w:szCs w:val="22"/>
        </w:rPr>
        <w:t xml:space="preserve"> cérémonie commémorative </w:t>
      </w:r>
      <w:r w:rsidR="00F70A6B">
        <w:rPr>
          <w:sz w:val="22"/>
          <w:szCs w:val="22"/>
        </w:rPr>
        <w:t>de la victoire du 08 mai 1945</w:t>
      </w:r>
      <w:r w:rsidR="00F70A6B" w:rsidRPr="00E10389">
        <w:rPr>
          <w:sz w:val="22"/>
          <w:szCs w:val="22"/>
        </w:rPr>
        <w:t xml:space="preserve"> </w:t>
      </w:r>
      <w:r w:rsidRPr="00E10389">
        <w:rPr>
          <w:sz w:val="22"/>
          <w:szCs w:val="22"/>
        </w:rPr>
        <w:t xml:space="preserve">à Brest </w:t>
      </w:r>
      <w:r w:rsidR="00F70A6B" w:rsidRPr="00E10389">
        <w:rPr>
          <w:sz w:val="22"/>
          <w:szCs w:val="22"/>
        </w:rPr>
        <w:t xml:space="preserve">se déroulera le </w:t>
      </w:r>
      <w:r w:rsidR="00F70A6B">
        <w:rPr>
          <w:sz w:val="22"/>
          <w:szCs w:val="22"/>
        </w:rPr>
        <w:br/>
      </w:r>
      <w:r w:rsidR="000A229F">
        <w:rPr>
          <w:sz w:val="22"/>
          <w:szCs w:val="22"/>
        </w:rPr>
        <w:t>mardi</w:t>
      </w:r>
      <w:r w:rsidR="002A7467">
        <w:rPr>
          <w:sz w:val="22"/>
          <w:szCs w:val="22"/>
        </w:rPr>
        <w:t xml:space="preserve"> </w:t>
      </w:r>
      <w:r w:rsidR="00F70A6B">
        <w:rPr>
          <w:sz w:val="22"/>
          <w:szCs w:val="22"/>
        </w:rPr>
        <w:t>08 mai</w:t>
      </w:r>
      <w:r w:rsidR="00F70A6B" w:rsidRPr="00E10389">
        <w:rPr>
          <w:sz w:val="22"/>
          <w:szCs w:val="22"/>
        </w:rPr>
        <w:t xml:space="preserve"> 201</w:t>
      </w:r>
      <w:r w:rsidR="000A229F">
        <w:rPr>
          <w:sz w:val="22"/>
          <w:szCs w:val="22"/>
        </w:rPr>
        <w:t>8</w:t>
      </w:r>
      <w:r w:rsidR="00F70A6B">
        <w:rPr>
          <w:sz w:val="22"/>
          <w:szCs w:val="22"/>
        </w:rPr>
        <w:t xml:space="preserve"> à </w:t>
      </w:r>
      <w:r w:rsidR="00F70A6B" w:rsidRPr="009C7A03">
        <w:rPr>
          <w:sz w:val="22"/>
          <w:szCs w:val="22"/>
        </w:rPr>
        <w:t>11h</w:t>
      </w:r>
      <w:r w:rsidR="00861720" w:rsidRPr="009C7A03">
        <w:rPr>
          <w:sz w:val="22"/>
          <w:szCs w:val="22"/>
        </w:rPr>
        <w:t>2</w:t>
      </w:r>
      <w:r w:rsidR="00353B2F" w:rsidRPr="009C7A03">
        <w:rPr>
          <w:sz w:val="22"/>
          <w:szCs w:val="22"/>
        </w:rPr>
        <w:t>0</w:t>
      </w:r>
      <w:r w:rsidR="00F70A6B">
        <w:t xml:space="preserve">, </w:t>
      </w:r>
      <w:r w:rsidR="00F70A6B" w:rsidRPr="00016809">
        <w:rPr>
          <w:sz w:val="22"/>
          <w:szCs w:val="22"/>
        </w:rPr>
        <w:t xml:space="preserve">esplanade du général Leclerc, au monument aux morts de la ville </w:t>
      </w:r>
      <w:r w:rsidR="00F70A6B">
        <w:rPr>
          <w:sz w:val="22"/>
          <w:szCs w:val="22"/>
        </w:rPr>
        <w:br/>
      </w:r>
      <w:r w:rsidR="00F70A6B" w:rsidRPr="00016809">
        <w:rPr>
          <w:sz w:val="22"/>
          <w:szCs w:val="22"/>
        </w:rPr>
        <w:t>de Brest</w:t>
      </w:r>
      <w:r w:rsidR="00F70A6B">
        <w:t>.</w:t>
      </w:r>
    </w:p>
    <w:p w:rsidR="00F70A6B" w:rsidRPr="00E10389" w:rsidRDefault="00F70A6B" w:rsidP="00F70A6B">
      <w:pPr>
        <w:pStyle w:val="Corpsdetexte3"/>
        <w:rPr>
          <w:sz w:val="22"/>
          <w:szCs w:val="22"/>
        </w:rPr>
      </w:pPr>
      <w:r w:rsidRPr="00E10389">
        <w:rPr>
          <w:sz w:val="22"/>
          <w:szCs w:val="22"/>
        </w:rPr>
        <w:t xml:space="preserve">Cette cérémonie sera présidée par </w:t>
      </w:r>
      <w:r w:rsidRPr="009C7A03">
        <w:rPr>
          <w:sz w:val="22"/>
          <w:szCs w:val="22"/>
        </w:rPr>
        <w:t xml:space="preserve">monsieur </w:t>
      </w:r>
      <w:r w:rsidR="00353B2F" w:rsidRPr="009C7A03">
        <w:rPr>
          <w:sz w:val="22"/>
          <w:szCs w:val="22"/>
        </w:rPr>
        <w:t>Ivan Bouchier</w:t>
      </w:r>
      <w:r w:rsidRPr="009C7A03">
        <w:rPr>
          <w:sz w:val="22"/>
          <w:szCs w:val="22"/>
        </w:rPr>
        <w:t>, sous-préfet de Brest</w:t>
      </w:r>
      <w:r>
        <w:rPr>
          <w:sz w:val="22"/>
          <w:szCs w:val="22"/>
        </w:rPr>
        <w:t>,</w:t>
      </w:r>
      <w:r w:rsidRPr="00E10389">
        <w:rPr>
          <w:sz w:val="22"/>
          <w:szCs w:val="22"/>
        </w:rPr>
        <w:t xml:space="preserve"> en présence</w:t>
      </w:r>
      <w:r>
        <w:rPr>
          <w:sz w:val="22"/>
          <w:szCs w:val="22"/>
        </w:rPr>
        <w:t> :</w:t>
      </w:r>
    </w:p>
    <w:p w:rsidR="00F70A6B" w:rsidRDefault="008B094E" w:rsidP="002F32EF">
      <w:pPr>
        <w:numPr>
          <w:ilvl w:val="0"/>
          <w:numId w:val="13"/>
        </w:numPr>
        <w:tabs>
          <w:tab w:val="clear" w:pos="2685"/>
        </w:tabs>
        <w:spacing w:before="60"/>
        <w:ind w:left="567" w:hanging="283"/>
      </w:pPr>
      <w:r>
        <w:t>d</w:t>
      </w:r>
      <w:r w:rsidR="00F70A6B">
        <w:t>u</w:t>
      </w:r>
      <w:r>
        <w:t xml:space="preserve"> ca</w:t>
      </w:r>
      <w:r w:rsidR="00EF420F">
        <w:t xml:space="preserve">pitaine de vaisseau </w:t>
      </w:r>
      <w:r w:rsidR="00047025">
        <w:t>Eric Luxembourger</w:t>
      </w:r>
      <w:r w:rsidR="00353B2F" w:rsidRPr="009C7A03">
        <w:t xml:space="preserve">, </w:t>
      </w:r>
      <w:r w:rsidR="00047025">
        <w:t>chef d’état-major de CECLANT</w:t>
      </w:r>
      <w:r w:rsidR="006740B4">
        <w:t> </w:t>
      </w:r>
      <w:r w:rsidR="00BC25DE">
        <w:t>représentant le vice-amiral d’escadre Emmanuel de Oliveira, commandant l’arrondissement maritime Atlantique et préfet maritime de l’Atlantique </w:t>
      </w:r>
      <w:r w:rsidR="006740B4">
        <w:t xml:space="preserve">; </w:t>
      </w:r>
      <w:r w:rsidR="00F70A6B">
        <w:t xml:space="preserve"> </w:t>
      </w:r>
    </w:p>
    <w:p w:rsidR="006D6AEC" w:rsidRPr="00875ED2" w:rsidRDefault="00F70A6B" w:rsidP="002F32EF">
      <w:pPr>
        <w:numPr>
          <w:ilvl w:val="0"/>
          <w:numId w:val="13"/>
        </w:numPr>
        <w:tabs>
          <w:tab w:val="clear" w:pos="2685"/>
        </w:tabs>
        <w:spacing w:before="60"/>
        <w:ind w:left="567" w:hanging="283"/>
        <w:rPr>
          <w:sz w:val="24"/>
          <w:szCs w:val="24"/>
        </w:rPr>
      </w:pPr>
      <w:r>
        <w:t xml:space="preserve">de </w:t>
      </w:r>
      <w:r w:rsidR="00353B2F" w:rsidRPr="004A4754">
        <w:t>monsieur François Cuillandre, maire de Brest et pré</w:t>
      </w:r>
      <w:r w:rsidR="00353B2F">
        <w:t>sident de Brest Métropole.</w:t>
      </w:r>
    </w:p>
    <w:p w:rsidR="00875ED2" w:rsidRDefault="00875ED2" w:rsidP="00875ED2">
      <w:pPr>
        <w:spacing w:before="60"/>
      </w:pPr>
    </w:p>
    <w:p w:rsidR="00875ED2" w:rsidRDefault="00875ED2" w:rsidP="00875ED2">
      <w:pPr>
        <w:spacing w:before="60"/>
        <w:rPr>
          <w:sz w:val="24"/>
          <w:szCs w:val="24"/>
        </w:rPr>
      </w:pPr>
    </w:p>
    <w:p w:rsidR="00506D30" w:rsidRPr="0006670E" w:rsidRDefault="00506D30" w:rsidP="00506D30">
      <w:pPr>
        <w:tabs>
          <w:tab w:val="center" w:pos="6521"/>
        </w:tabs>
        <w:ind w:right="707"/>
        <w:jc w:val="right"/>
      </w:pPr>
      <w:r w:rsidRPr="0006670E">
        <w:t xml:space="preserve">Le capitaine de </w:t>
      </w:r>
      <w:r>
        <w:t xml:space="preserve">vaisseau Éric Luxembourger </w:t>
      </w:r>
    </w:p>
    <w:p w:rsidR="00506D30" w:rsidRDefault="00506D30" w:rsidP="00506D30">
      <w:pPr>
        <w:pStyle w:val="Paragraphedeliste"/>
        <w:tabs>
          <w:tab w:val="center" w:pos="6521"/>
        </w:tabs>
        <w:ind w:left="0"/>
      </w:pPr>
      <w:r>
        <w:tab/>
      </w:r>
      <w:proofErr w:type="gramStart"/>
      <w:r>
        <w:t>major</w:t>
      </w:r>
      <w:proofErr w:type="gramEnd"/>
      <w:r>
        <w:t xml:space="preserve"> de garnison</w:t>
      </w:r>
      <w:r w:rsidRPr="0006670E">
        <w:t>,</w:t>
      </w:r>
    </w:p>
    <w:p w:rsidR="0060055D" w:rsidRDefault="0060055D" w:rsidP="00506D30">
      <w:pPr>
        <w:pStyle w:val="Paragraphedeliste"/>
        <w:tabs>
          <w:tab w:val="center" w:pos="6521"/>
        </w:tabs>
        <w:ind w:left="0"/>
      </w:pPr>
    </w:p>
    <w:p w:rsidR="0060055D" w:rsidRPr="0060055D" w:rsidRDefault="0060055D" w:rsidP="0060055D">
      <w:pPr>
        <w:pStyle w:val="Paragraphedeliste"/>
        <w:tabs>
          <w:tab w:val="center" w:pos="6521"/>
        </w:tabs>
        <w:ind w:left="0"/>
        <w:jc w:val="center"/>
        <w:rPr>
          <w:i/>
        </w:rPr>
      </w:pPr>
      <w:r>
        <w:rPr>
          <w:i/>
        </w:rPr>
        <w:t>SIGNE : ÉRIC LUXEMBOURGER</w:t>
      </w:r>
    </w:p>
    <w:p w:rsidR="00893CCB" w:rsidRDefault="00893CCB" w:rsidP="000952AB">
      <w:pPr>
        <w:ind w:left="3780"/>
        <w:jc w:val="center"/>
      </w:pPr>
    </w:p>
    <w:p w:rsidR="00893CCB" w:rsidRPr="00893CCB" w:rsidRDefault="00893CCB" w:rsidP="000952AB">
      <w:pPr>
        <w:ind w:left="3780"/>
        <w:jc w:val="center"/>
        <w:rPr>
          <w:b/>
          <w:i/>
        </w:rPr>
        <w:sectPr w:rsidR="00893CCB" w:rsidRPr="00893CCB" w:rsidSect="009A6CA9">
          <w:headerReference w:type="first" r:id="rId11"/>
          <w:footerReference w:type="first" r:id="rId12"/>
          <w:pgSz w:w="11906" w:h="16838" w:code="9"/>
          <w:pgMar w:top="2835" w:right="1134" w:bottom="907" w:left="1701" w:header="425" w:footer="425" w:gutter="0"/>
          <w:cols w:space="708"/>
          <w:titlePg/>
          <w:docGrid w:linePitch="360"/>
        </w:sectPr>
      </w:pPr>
    </w:p>
    <w:p w:rsidR="00E81EAE" w:rsidRDefault="00E81EAE" w:rsidP="00877FF7">
      <w:pPr>
        <w:spacing w:before="60"/>
        <w:ind w:right="-159"/>
        <w:rPr>
          <w:bCs/>
          <w:u w:val="single"/>
        </w:rPr>
      </w:pPr>
    </w:p>
    <w:p w:rsidR="00E81EAE" w:rsidRDefault="00E81EAE" w:rsidP="00877FF7">
      <w:pPr>
        <w:spacing w:before="60"/>
        <w:ind w:right="-159"/>
        <w:rPr>
          <w:bCs/>
          <w:u w:val="single"/>
        </w:rPr>
      </w:pPr>
    </w:p>
    <w:p w:rsidR="00E81EAE" w:rsidRDefault="00E81EAE" w:rsidP="00877FF7">
      <w:pPr>
        <w:spacing w:before="60"/>
        <w:ind w:right="-159"/>
        <w:rPr>
          <w:bCs/>
          <w:u w:val="single"/>
        </w:rPr>
      </w:pPr>
    </w:p>
    <w:p w:rsidR="00877FF7" w:rsidRDefault="00877FF7" w:rsidP="00877FF7">
      <w:pPr>
        <w:spacing w:before="60"/>
        <w:ind w:right="-159"/>
        <w:rPr>
          <w:b/>
          <w:bCs/>
        </w:rPr>
      </w:pPr>
      <w:r w:rsidRPr="009A6CA9">
        <w:rPr>
          <w:bCs/>
          <w:u w:val="single"/>
        </w:rPr>
        <w:t>DESTINATAIRES</w:t>
      </w:r>
      <w:r w:rsidRPr="00BB5215">
        <w:rPr>
          <w:b/>
          <w:bCs/>
        </w:rPr>
        <w:t xml:space="preserve"> :</w:t>
      </w:r>
    </w:p>
    <w:p w:rsidR="00877FF7" w:rsidRPr="00BB5215" w:rsidRDefault="00877FF7" w:rsidP="00877FF7">
      <w:pPr>
        <w:spacing w:after="60"/>
        <w:ind w:right="-159"/>
        <w:rPr>
          <w:b/>
          <w:bCs/>
        </w:rPr>
      </w:pPr>
    </w:p>
    <w:p w:rsidR="00877FF7" w:rsidRPr="00BB5215" w:rsidRDefault="00877FF7" w:rsidP="00877FF7">
      <w:pPr>
        <w:tabs>
          <w:tab w:val="left" w:pos="284"/>
        </w:tabs>
        <w:spacing w:after="60"/>
        <w:ind w:left="284" w:hanging="284"/>
      </w:pPr>
      <w:r w:rsidRPr="00BB5215">
        <w:t>-</w:t>
      </w:r>
      <w:r w:rsidRPr="00BB5215">
        <w:tab/>
        <w:t>Monsieur le général de corps d’armée, officier général de la zone de défense et de sécurité Ouest</w:t>
      </w:r>
    </w:p>
    <w:p w:rsidR="00877FF7" w:rsidRPr="00BB5215" w:rsidRDefault="00877FF7" w:rsidP="00877FF7">
      <w:pPr>
        <w:tabs>
          <w:tab w:val="left" w:pos="284"/>
        </w:tabs>
        <w:spacing w:after="60"/>
        <w:ind w:left="425" w:right="-142" w:hanging="425"/>
      </w:pPr>
      <w:r w:rsidRPr="00BB5215">
        <w:t>-</w:t>
      </w:r>
      <w:r w:rsidRPr="00BB5215">
        <w:tab/>
        <w:t xml:space="preserve">Monsieur le vice-amiral d’escadre, commandant l’arrondissement maritime Atlantique </w:t>
      </w:r>
    </w:p>
    <w:p w:rsidR="00877FF7" w:rsidRPr="00BB5215" w:rsidRDefault="00877FF7" w:rsidP="00877FF7">
      <w:pPr>
        <w:tabs>
          <w:tab w:val="left" w:pos="284"/>
        </w:tabs>
        <w:spacing w:after="60"/>
        <w:ind w:left="284" w:right="-142"/>
      </w:pPr>
      <w:r w:rsidRPr="00BB5215">
        <w:t xml:space="preserve">(Amiral - CAB 1 - CAB 2 - CAB 3 - SEC/CAB - OCR </w:t>
      </w:r>
      <w:r w:rsidR="00893AE2" w:rsidRPr="00BB5215">
        <w:t>-</w:t>
      </w:r>
      <w:r w:rsidR="009A6CA9">
        <w:t xml:space="preserve"> </w:t>
      </w:r>
      <w:r w:rsidR="009A6CA9" w:rsidRPr="000D413C">
        <w:t>RAY</w:t>
      </w:r>
      <w:r w:rsidR="009A6CA9" w:rsidRPr="009A6CA9">
        <w:rPr>
          <w:b/>
          <w:color w:val="FF0000"/>
        </w:rPr>
        <w:t xml:space="preserve"> </w:t>
      </w:r>
      <w:r w:rsidR="009A6CA9">
        <w:t xml:space="preserve">- </w:t>
      </w:r>
      <w:r w:rsidRPr="00BB5215">
        <w:t>Bureau roulage - QG)</w:t>
      </w:r>
    </w:p>
    <w:p w:rsidR="00877FF7" w:rsidRPr="00BB5215" w:rsidRDefault="00877FF7" w:rsidP="00877FF7">
      <w:pPr>
        <w:tabs>
          <w:tab w:val="left" w:pos="284"/>
        </w:tabs>
        <w:spacing w:after="60"/>
      </w:pPr>
      <w:r w:rsidRPr="00BB5215">
        <w:t>-</w:t>
      </w:r>
      <w:r w:rsidRPr="00BB5215">
        <w:tab/>
        <w:t>Madame le médecin chef des services, directrice régionale du service de santé de Brest</w:t>
      </w:r>
    </w:p>
    <w:p w:rsidR="00877FF7" w:rsidRPr="00BB5215" w:rsidRDefault="00877FF7" w:rsidP="00877FF7">
      <w:pPr>
        <w:tabs>
          <w:tab w:val="left" w:pos="284"/>
        </w:tabs>
        <w:spacing w:after="60"/>
        <w:ind w:left="420" w:right="-425" w:hanging="420"/>
      </w:pPr>
      <w:r w:rsidRPr="00BB5215">
        <w:t>-</w:t>
      </w:r>
      <w:r w:rsidRPr="00BB5215">
        <w:tab/>
        <w:t>Monsieur le contre-amiral, adjoint organique à Brest de l’amiral commandant la force d’action navale</w:t>
      </w:r>
    </w:p>
    <w:p w:rsidR="00972901" w:rsidRPr="00BB5215" w:rsidRDefault="00877FF7" w:rsidP="00877FF7">
      <w:pPr>
        <w:tabs>
          <w:tab w:val="left" w:pos="284"/>
        </w:tabs>
        <w:spacing w:after="60"/>
      </w:pPr>
      <w:r w:rsidRPr="00BB5215">
        <w:t>-</w:t>
      </w:r>
      <w:r w:rsidRPr="00BB5215">
        <w:tab/>
        <w:t>Monsieur le contre-amiral, commandant la base de défense de Brest-Lorient</w:t>
      </w:r>
    </w:p>
    <w:p w:rsidR="00877FF7" w:rsidRDefault="00877FF7" w:rsidP="00877FF7">
      <w:pPr>
        <w:tabs>
          <w:tab w:val="left" w:pos="284"/>
        </w:tabs>
        <w:spacing w:after="60"/>
        <w:ind w:left="284" w:hanging="284"/>
      </w:pPr>
      <w:r w:rsidRPr="00BB5215">
        <w:t>-</w:t>
      </w:r>
      <w:r w:rsidRPr="00BB5215">
        <w:tab/>
        <w:t xml:space="preserve">Monsieur le commissaire général, chef du groupement de soutien de la base de défense de Brest </w:t>
      </w:r>
      <w:r w:rsidR="00972901">
        <w:t>–</w:t>
      </w:r>
      <w:r w:rsidRPr="00BB5215">
        <w:t>Lorient</w:t>
      </w:r>
    </w:p>
    <w:p w:rsidR="00877FF7" w:rsidRPr="00BB5215" w:rsidRDefault="00877FF7" w:rsidP="00877FF7">
      <w:pPr>
        <w:tabs>
          <w:tab w:val="left" w:pos="284"/>
        </w:tabs>
        <w:spacing w:after="60"/>
      </w:pPr>
      <w:r w:rsidRPr="00BB5215">
        <w:t>-</w:t>
      </w:r>
      <w:r w:rsidRPr="00BB5215">
        <w:tab/>
        <w:t>Monsieur le colonel, délégué militaire départemental du Finistère et son adjoint</w:t>
      </w:r>
    </w:p>
    <w:p w:rsidR="00877FF7" w:rsidRPr="00BB5215" w:rsidRDefault="00877FF7" w:rsidP="00877FF7">
      <w:pPr>
        <w:tabs>
          <w:tab w:val="left" w:pos="284"/>
        </w:tabs>
        <w:spacing w:after="60"/>
        <w:ind w:left="284" w:hanging="284"/>
      </w:pPr>
      <w:r w:rsidRPr="00BB5215">
        <w:t>-</w:t>
      </w:r>
      <w:r w:rsidRPr="00BB5215">
        <w:tab/>
        <w:t>Monsieur le colonel, commandant le groupement de Gendarmerie départementale du Finistère</w:t>
      </w:r>
    </w:p>
    <w:p w:rsidR="00877FF7" w:rsidRPr="00BB5215" w:rsidRDefault="00877FF7" w:rsidP="00877FF7">
      <w:pPr>
        <w:tabs>
          <w:tab w:val="left" w:pos="284"/>
        </w:tabs>
        <w:spacing w:after="60"/>
      </w:pPr>
      <w:r w:rsidRPr="00BB5215">
        <w:t>-</w:t>
      </w:r>
      <w:r w:rsidRPr="00BB5215">
        <w:tab/>
        <w:t>Monsieur le colonel, commandant le groupement de Gendarmerie maritime de l’Atlantique</w:t>
      </w:r>
    </w:p>
    <w:p w:rsidR="00877FF7" w:rsidRDefault="00877FF7" w:rsidP="00877FF7">
      <w:pPr>
        <w:tabs>
          <w:tab w:val="left" w:pos="284"/>
        </w:tabs>
        <w:spacing w:after="60"/>
        <w:ind w:left="426" w:hanging="426"/>
      </w:pPr>
      <w:r w:rsidRPr="00BB5215">
        <w:t>-</w:t>
      </w:r>
      <w:r w:rsidRPr="00BB5215">
        <w:tab/>
        <w:t>Monsieur le capitaine de frégate, commandant la compagnie des marins-pompiers de Brest</w:t>
      </w:r>
    </w:p>
    <w:p w:rsidR="00454CD2" w:rsidRDefault="00877FF7" w:rsidP="00454CD2">
      <w:pPr>
        <w:tabs>
          <w:tab w:val="left" w:pos="284"/>
        </w:tabs>
        <w:spacing w:after="60"/>
        <w:ind w:left="284" w:hanging="284"/>
      </w:pPr>
      <w:r w:rsidRPr="00BB5215">
        <w:t>-</w:t>
      </w:r>
      <w:r w:rsidRPr="00BB5215">
        <w:tab/>
        <w:t>Monsieur le capitaine, commandant la compagnie de gendarmerie maritime de Brest</w:t>
      </w:r>
    </w:p>
    <w:p w:rsidR="00877FF7" w:rsidRPr="00BB5215" w:rsidRDefault="00454CD2" w:rsidP="00454CD2">
      <w:pPr>
        <w:tabs>
          <w:tab w:val="left" w:pos="284"/>
        </w:tabs>
        <w:spacing w:after="60"/>
        <w:ind w:left="284" w:hanging="284"/>
      </w:pPr>
      <w:r>
        <w:t>-</w:t>
      </w:r>
      <w:r>
        <w:tab/>
        <w:t>Madame la lieutenant de vaisseau, commandant la cellule Rayonnement de CECLANT</w:t>
      </w:r>
    </w:p>
    <w:p w:rsidR="00877FF7" w:rsidRPr="00BB5215" w:rsidRDefault="00877FF7" w:rsidP="00877FF7">
      <w:pPr>
        <w:tabs>
          <w:tab w:val="left" w:pos="284"/>
        </w:tabs>
        <w:spacing w:after="60"/>
        <w:ind w:left="426" w:hanging="426"/>
      </w:pPr>
      <w:r w:rsidRPr="00BB5215">
        <w:t>-</w:t>
      </w:r>
      <w:r w:rsidRPr="00BB5215">
        <w:tab/>
        <w:t>Monsieur le capitaine, commandant la compagnie de gendarmerie départementale de Brest</w:t>
      </w:r>
    </w:p>
    <w:p w:rsidR="00877FF7" w:rsidRPr="00BB5215" w:rsidRDefault="00877FF7" w:rsidP="00877FF7">
      <w:pPr>
        <w:tabs>
          <w:tab w:val="left" w:pos="284"/>
        </w:tabs>
        <w:spacing w:after="60"/>
        <w:ind w:right="-142"/>
      </w:pPr>
      <w:r w:rsidRPr="00BB5215">
        <w:t>-</w:t>
      </w:r>
      <w:r w:rsidRPr="00BB5215">
        <w:tab/>
        <w:t>Monsieur le maître principal, chef du groupe image de l’Atlantique</w:t>
      </w:r>
    </w:p>
    <w:p w:rsidR="00F51E7C" w:rsidRDefault="00877FF7" w:rsidP="00F51E7C">
      <w:pPr>
        <w:tabs>
          <w:tab w:val="left" w:pos="284"/>
        </w:tabs>
        <w:spacing w:after="60"/>
        <w:ind w:left="426" w:right="-143" w:hanging="426"/>
      </w:pPr>
      <w:r w:rsidRPr="00BB5215">
        <w:t>-</w:t>
      </w:r>
      <w:r w:rsidRPr="00BB5215">
        <w:tab/>
        <w:t>Monsieur le préfet du Finistère</w:t>
      </w:r>
    </w:p>
    <w:p w:rsidR="00F51E7C" w:rsidRPr="00BB5215" w:rsidRDefault="00F51E7C" w:rsidP="00F51E7C">
      <w:pPr>
        <w:tabs>
          <w:tab w:val="left" w:pos="284"/>
        </w:tabs>
        <w:spacing w:after="60"/>
        <w:ind w:left="426" w:right="-143" w:hanging="426"/>
      </w:pPr>
      <w:r w:rsidRPr="00BB5215">
        <w:t>-</w:t>
      </w:r>
      <w:r w:rsidRPr="00BB5215">
        <w:tab/>
        <w:t>Monsieur le sous-préfet de Brest</w:t>
      </w:r>
    </w:p>
    <w:p w:rsidR="00E11EAF" w:rsidRDefault="00CE0097" w:rsidP="00893AE2">
      <w:pPr>
        <w:tabs>
          <w:tab w:val="left" w:pos="284"/>
        </w:tabs>
        <w:spacing w:after="60"/>
        <w:ind w:left="284" w:hanging="284"/>
      </w:pPr>
      <w:r w:rsidRPr="00BB5215">
        <w:t>-</w:t>
      </w:r>
      <w:r w:rsidRPr="00BB5215">
        <w:tab/>
        <w:t xml:space="preserve">Monsieur le </w:t>
      </w:r>
      <w:r>
        <w:t>maire</w:t>
      </w:r>
      <w:r w:rsidRPr="00BB5215">
        <w:t xml:space="preserve"> de Brest</w:t>
      </w:r>
    </w:p>
    <w:p w:rsidR="00877FF7" w:rsidRPr="00BB5215" w:rsidRDefault="00877FF7" w:rsidP="00893AE2">
      <w:pPr>
        <w:tabs>
          <w:tab w:val="left" w:pos="284"/>
        </w:tabs>
        <w:spacing w:after="60"/>
        <w:ind w:left="284" w:hanging="284"/>
      </w:pPr>
      <w:r w:rsidRPr="00BB5215">
        <w:t>-</w:t>
      </w:r>
      <w:r w:rsidRPr="00BB5215">
        <w:tab/>
        <w:t>Monsieur le président de Brest métropole</w:t>
      </w:r>
    </w:p>
    <w:p w:rsidR="00877FF7" w:rsidRPr="00BB5215" w:rsidRDefault="00877FF7" w:rsidP="00893AE2">
      <w:pPr>
        <w:tabs>
          <w:tab w:val="left" w:pos="284"/>
        </w:tabs>
        <w:spacing w:after="60"/>
        <w:ind w:left="284" w:hanging="284"/>
      </w:pPr>
      <w:r w:rsidRPr="00BB5215">
        <w:t>-</w:t>
      </w:r>
      <w:r w:rsidRPr="00BB5215">
        <w:tab/>
        <w:t>Monsieur le commissaire divisionnaire, commissaire central de police de Brest</w:t>
      </w:r>
    </w:p>
    <w:p w:rsidR="00877FF7" w:rsidRPr="00893AE2" w:rsidRDefault="00877FF7" w:rsidP="00893AE2">
      <w:pPr>
        <w:spacing w:after="60"/>
        <w:ind w:right="-159"/>
        <w:rPr>
          <w:b/>
          <w:bCs/>
        </w:rPr>
      </w:pPr>
    </w:p>
    <w:p w:rsidR="00877FF7" w:rsidRPr="00893AE2" w:rsidRDefault="00877FF7" w:rsidP="00893AE2">
      <w:pPr>
        <w:spacing w:before="60"/>
        <w:ind w:right="-159"/>
        <w:rPr>
          <w:bCs/>
          <w:u w:val="single"/>
        </w:rPr>
      </w:pPr>
      <w:r w:rsidRPr="00893AE2">
        <w:rPr>
          <w:bCs/>
          <w:u w:val="single"/>
        </w:rPr>
        <w:t>COPIES :</w:t>
      </w:r>
    </w:p>
    <w:p w:rsidR="006B6D66" w:rsidRPr="006B6D66" w:rsidRDefault="006B6D66" w:rsidP="006B6D66"/>
    <w:p w:rsidR="00877FF7" w:rsidRDefault="00877FF7" w:rsidP="00893AE2">
      <w:pPr>
        <w:tabs>
          <w:tab w:val="left" w:pos="284"/>
        </w:tabs>
        <w:spacing w:after="60"/>
        <w:ind w:left="284" w:hanging="284"/>
      </w:pPr>
      <w:r w:rsidRPr="00BB5215">
        <w:t>-</w:t>
      </w:r>
      <w:r w:rsidRPr="00BB5215">
        <w:tab/>
        <w:t>Monsieur le capitaine de vaisseau, major de garnison de Brest</w:t>
      </w:r>
    </w:p>
    <w:p w:rsidR="00877FF7" w:rsidRPr="00471A14" w:rsidRDefault="00877FF7" w:rsidP="00893AE2">
      <w:pPr>
        <w:tabs>
          <w:tab w:val="left" w:pos="284"/>
        </w:tabs>
        <w:spacing w:after="60"/>
        <w:ind w:left="284" w:hanging="284"/>
      </w:pPr>
      <w:r w:rsidRPr="00BB5215">
        <w:t>-</w:t>
      </w:r>
      <w:r w:rsidRPr="00BB5215">
        <w:tab/>
        <w:t xml:space="preserve">Monsieur le </w:t>
      </w:r>
      <w:r>
        <w:t>premier</w:t>
      </w:r>
      <w:r w:rsidR="00893AE2">
        <w:t xml:space="preserve"> </w:t>
      </w:r>
      <w:r w:rsidRPr="00BB5215">
        <w:t>maître, chef du bureau des garnisons de Brest et de Crozon</w:t>
      </w:r>
      <w:r w:rsidRPr="00BB5215">
        <w:tab/>
      </w:r>
    </w:p>
    <w:p w:rsidR="00877FF7" w:rsidRPr="00B347F3" w:rsidRDefault="00877FF7" w:rsidP="00893AE2">
      <w:pPr>
        <w:tabs>
          <w:tab w:val="left" w:pos="284"/>
        </w:tabs>
        <w:spacing w:after="60"/>
        <w:ind w:left="284" w:hanging="284"/>
      </w:pPr>
      <w:r w:rsidRPr="00BB5215">
        <w:t>-</w:t>
      </w:r>
      <w:r w:rsidRPr="00BB5215">
        <w:tab/>
        <w:t>Archive.</w:t>
      </w:r>
    </w:p>
    <w:p w:rsidR="008D2580" w:rsidRDefault="00877FF7" w:rsidP="000952AB">
      <w:pPr>
        <w:pStyle w:val="Textebrut1"/>
        <w:tabs>
          <w:tab w:val="left" w:pos="5954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br w:type="page"/>
      </w:r>
      <w:r w:rsidR="00850FC1" w:rsidRPr="00C45473">
        <w:rPr>
          <w:rFonts w:ascii="Times New Roman" w:hAnsi="Times New Roman"/>
          <w:b/>
          <w:sz w:val="22"/>
          <w:szCs w:val="22"/>
        </w:rPr>
        <w:lastRenderedPageBreak/>
        <w:t>ANNEXE I</w:t>
      </w:r>
      <w:r w:rsidR="00850FC1">
        <w:rPr>
          <w:rFonts w:ascii="Times New Roman" w:hAnsi="Times New Roman"/>
          <w:b/>
          <w:sz w:val="22"/>
          <w:szCs w:val="22"/>
        </w:rPr>
        <w:t xml:space="preserve"> à l’ordre de circonstance n°</w:t>
      </w:r>
      <w:r w:rsidR="0060055D">
        <w:rPr>
          <w:rFonts w:ascii="Times New Roman" w:hAnsi="Times New Roman"/>
          <w:b/>
          <w:sz w:val="22"/>
          <w:szCs w:val="22"/>
        </w:rPr>
        <w:t>0-12591</w:t>
      </w:r>
      <w:r w:rsidR="00CA1C70" w:rsidRPr="00155C37">
        <w:rPr>
          <w:rStyle w:val="defaultlabelstyle1"/>
          <w:rFonts w:ascii="Times New Roman" w:eastAsia="Arial Unicode MS" w:hAnsi="Times New Roman"/>
          <w:b/>
          <w:color w:val="auto"/>
          <w:sz w:val="22"/>
          <w:szCs w:val="22"/>
        </w:rPr>
        <w:t>-201</w:t>
      </w:r>
      <w:r w:rsidR="000D413C">
        <w:rPr>
          <w:rStyle w:val="defaultlabelstyle1"/>
          <w:rFonts w:ascii="Times New Roman" w:eastAsia="Arial Unicode MS" w:hAnsi="Times New Roman"/>
          <w:b/>
          <w:color w:val="auto"/>
          <w:sz w:val="22"/>
          <w:szCs w:val="22"/>
        </w:rPr>
        <w:t>8</w:t>
      </w:r>
      <w:r w:rsidR="00CA1C70" w:rsidRPr="00CA1C70">
        <w:rPr>
          <w:rStyle w:val="defaultlabelstyle1"/>
          <w:rFonts w:ascii="Times New Roman" w:eastAsia="Arial Unicode MS" w:hAnsi="Times New Roman"/>
          <w:color w:val="auto"/>
          <w:sz w:val="22"/>
          <w:szCs w:val="22"/>
        </w:rPr>
        <w:t xml:space="preserve"> </w:t>
      </w:r>
      <w:r w:rsidR="00711768" w:rsidRPr="00711768">
        <w:rPr>
          <w:rFonts w:ascii="Times New Roman" w:hAnsi="Times New Roman"/>
          <w:b/>
          <w:sz w:val="22"/>
          <w:szCs w:val="22"/>
        </w:rPr>
        <w:t>CECLANT/G</w:t>
      </w:r>
      <w:r w:rsidR="001D2987">
        <w:rPr>
          <w:rFonts w:ascii="Times New Roman" w:hAnsi="Times New Roman"/>
          <w:b/>
          <w:sz w:val="22"/>
          <w:szCs w:val="22"/>
        </w:rPr>
        <w:t>RN</w:t>
      </w:r>
      <w:r w:rsidR="00711768" w:rsidRPr="00711768">
        <w:rPr>
          <w:rFonts w:ascii="Times New Roman" w:hAnsi="Times New Roman"/>
          <w:b/>
          <w:sz w:val="22"/>
          <w:szCs w:val="22"/>
        </w:rPr>
        <w:t>/NP</w:t>
      </w:r>
      <w:r w:rsidR="00F932C3">
        <w:rPr>
          <w:rFonts w:ascii="Times New Roman" w:hAnsi="Times New Roman"/>
          <w:b/>
          <w:sz w:val="22"/>
          <w:szCs w:val="22"/>
        </w:rPr>
        <w:t xml:space="preserve"> </w:t>
      </w:r>
      <w:r w:rsidR="00713DFB">
        <w:rPr>
          <w:rFonts w:ascii="Times New Roman" w:hAnsi="Times New Roman"/>
          <w:b/>
          <w:sz w:val="22"/>
          <w:szCs w:val="22"/>
        </w:rPr>
        <w:t>du</w:t>
      </w:r>
      <w:r w:rsidR="00616B89">
        <w:rPr>
          <w:rFonts w:ascii="Times New Roman" w:hAnsi="Times New Roman"/>
          <w:b/>
          <w:sz w:val="22"/>
          <w:szCs w:val="22"/>
        </w:rPr>
        <w:t xml:space="preserve"> </w:t>
      </w:r>
      <w:r w:rsidR="0060055D">
        <w:rPr>
          <w:rFonts w:ascii="Times New Roman" w:hAnsi="Times New Roman"/>
          <w:b/>
          <w:sz w:val="22"/>
          <w:szCs w:val="22"/>
        </w:rPr>
        <w:t xml:space="preserve">23 avril </w:t>
      </w:r>
      <w:r w:rsidR="000D413C">
        <w:rPr>
          <w:rFonts w:ascii="Times New Roman" w:hAnsi="Times New Roman"/>
          <w:b/>
          <w:sz w:val="22"/>
          <w:szCs w:val="22"/>
        </w:rPr>
        <w:t>2018</w:t>
      </w:r>
    </w:p>
    <w:p w:rsidR="008D2580" w:rsidRDefault="008D2580" w:rsidP="008D2580">
      <w:pPr>
        <w:pStyle w:val="Textebrut1"/>
        <w:tabs>
          <w:tab w:val="left" w:pos="4680"/>
          <w:tab w:val="left" w:pos="4860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850FC1" w:rsidRPr="00C45473" w:rsidRDefault="008D2580" w:rsidP="008D2580">
      <w:pPr>
        <w:pStyle w:val="Textebrut1"/>
        <w:tabs>
          <w:tab w:val="left" w:pos="4680"/>
          <w:tab w:val="left" w:pos="4860"/>
        </w:tabs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OR</w:t>
      </w:r>
      <w:r w:rsidR="00850FC1" w:rsidRPr="00C45473">
        <w:rPr>
          <w:rFonts w:ascii="Times New Roman" w:hAnsi="Times New Roman"/>
          <w:b/>
          <w:bCs/>
          <w:sz w:val="22"/>
          <w:szCs w:val="22"/>
        </w:rPr>
        <w:t>GANISATION</w:t>
      </w:r>
    </w:p>
    <w:p w:rsidR="00850FC1" w:rsidRPr="00C45473" w:rsidRDefault="00713DFB" w:rsidP="00BF7A92">
      <w:pPr>
        <w:pStyle w:val="Textebrut1"/>
        <w:numPr>
          <w:ilvl w:val="0"/>
          <w:numId w:val="8"/>
        </w:numPr>
        <w:tabs>
          <w:tab w:val="clear" w:pos="360"/>
          <w:tab w:val="num" w:pos="0"/>
        </w:tabs>
        <w:spacing w:before="480"/>
        <w:ind w:left="357" w:hanging="924"/>
        <w:jc w:val="both"/>
        <w:rPr>
          <w:rFonts w:ascii="Times New Roman" w:hAnsi="Times New Roman"/>
          <w:bCs/>
          <w:caps/>
          <w:sz w:val="22"/>
          <w:szCs w:val="22"/>
        </w:rPr>
      </w:pPr>
      <w:r>
        <w:rPr>
          <w:rFonts w:ascii="Times New Roman" w:hAnsi="Times New Roman"/>
          <w:bCs/>
          <w:caps/>
          <w:sz w:val="22"/>
          <w:szCs w:val="22"/>
        </w:rPr>
        <w:t>MAÎ</w:t>
      </w:r>
      <w:r w:rsidR="00850FC1" w:rsidRPr="00C45473">
        <w:rPr>
          <w:rFonts w:ascii="Times New Roman" w:hAnsi="Times New Roman"/>
          <w:bCs/>
          <w:caps/>
          <w:sz w:val="22"/>
          <w:szCs w:val="22"/>
        </w:rPr>
        <w:t>TRE DE C</w:t>
      </w:r>
      <w:r>
        <w:rPr>
          <w:rFonts w:ascii="Times New Roman" w:hAnsi="Times New Roman"/>
          <w:bCs/>
          <w:caps/>
          <w:sz w:val="22"/>
          <w:szCs w:val="22"/>
        </w:rPr>
        <w:t>É</w:t>
      </w:r>
      <w:r w:rsidR="00850FC1" w:rsidRPr="00C45473">
        <w:rPr>
          <w:rFonts w:ascii="Times New Roman" w:hAnsi="Times New Roman"/>
          <w:bCs/>
          <w:caps/>
          <w:sz w:val="22"/>
          <w:szCs w:val="22"/>
        </w:rPr>
        <w:t>R</w:t>
      </w:r>
      <w:r>
        <w:rPr>
          <w:rFonts w:ascii="Times New Roman" w:hAnsi="Times New Roman"/>
          <w:bCs/>
          <w:caps/>
          <w:sz w:val="22"/>
          <w:szCs w:val="22"/>
        </w:rPr>
        <w:t>É</w:t>
      </w:r>
      <w:r w:rsidR="00850FC1" w:rsidRPr="00C45473">
        <w:rPr>
          <w:rFonts w:ascii="Times New Roman" w:hAnsi="Times New Roman"/>
          <w:bCs/>
          <w:caps/>
          <w:sz w:val="22"/>
          <w:szCs w:val="22"/>
        </w:rPr>
        <w:t>MONIE</w:t>
      </w:r>
    </w:p>
    <w:p w:rsidR="00F70A6B" w:rsidRPr="00E10389" w:rsidRDefault="00F70A6B" w:rsidP="00F932C3">
      <w:pPr>
        <w:pStyle w:val="Textebrut3"/>
        <w:spacing w:before="120"/>
        <w:jc w:val="both"/>
        <w:rPr>
          <w:rFonts w:ascii="Times New Roman" w:hAnsi="Times New Roman"/>
          <w:sz w:val="22"/>
          <w:szCs w:val="22"/>
        </w:rPr>
      </w:pPr>
      <w:r w:rsidRPr="00E10389">
        <w:rPr>
          <w:rFonts w:ascii="Times New Roman" w:hAnsi="Times New Roman"/>
          <w:sz w:val="22"/>
          <w:szCs w:val="22"/>
        </w:rPr>
        <w:t xml:space="preserve">Les fonctions de maître de cérémonie seront assurées </w:t>
      </w:r>
      <w:r w:rsidRPr="009C7A03">
        <w:rPr>
          <w:rFonts w:ascii="Times New Roman" w:hAnsi="Times New Roman"/>
          <w:sz w:val="22"/>
          <w:szCs w:val="22"/>
        </w:rPr>
        <w:t>par monsieur Sébastien Delage, de l'association locale U.N.C. "Grand-Brest".</w:t>
      </w:r>
    </w:p>
    <w:p w:rsidR="00850FC1" w:rsidRPr="00C45473" w:rsidRDefault="00850FC1" w:rsidP="0091242E">
      <w:pPr>
        <w:pStyle w:val="Textebrut1"/>
        <w:numPr>
          <w:ilvl w:val="0"/>
          <w:numId w:val="8"/>
        </w:numPr>
        <w:tabs>
          <w:tab w:val="clear" w:pos="360"/>
          <w:tab w:val="num" w:pos="0"/>
        </w:tabs>
        <w:spacing w:before="480"/>
        <w:ind w:left="357" w:hanging="924"/>
        <w:jc w:val="both"/>
        <w:rPr>
          <w:rFonts w:ascii="Times New Roman" w:hAnsi="Times New Roman"/>
          <w:bCs/>
          <w:caps/>
          <w:sz w:val="22"/>
          <w:szCs w:val="22"/>
        </w:rPr>
      </w:pPr>
      <w:r w:rsidRPr="00C45473">
        <w:rPr>
          <w:rFonts w:ascii="Times New Roman" w:hAnsi="Times New Roman"/>
          <w:bCs/>
          <w:caps/>
          <w:sz w:val="22"/>
          <w:szCs w:val="22"/>
        </w:rPr>
        <w:t>chronologie g</w:t>
      </w:r>
      <w:r w:rsidR="00713DFB">
        <w:rPr>
          <w:rFonts w:ascii="Times New Roman" w:hAnsi="Times New Roman"/>
          <w:bCs/>
          <w:caps/>
          <w:sz w:val="22"/>
          <w:szCs w:val="22"/>
        </w:rPr>
        <w:t>É</w:t>
      </w:r>
      <w:r w:rsidRPr="00C45473">
        <w:rPr>
          <w:rFonts w:ascii="Times New Roman" w:hAnsi="Times New Roman"/>
          <w:bCs/>
          <w:caps/>
          <w:sz w:val="22"/>
          <w:szCs w:val="22"/>
        </w:rPr>
        <w:t>n</w:t>
      </w:r>
      <w:r w:rsidR="00713DFB">
        <w:rPr>
          <w:rFonts w:ascii="Times New Roman" w:hAnsi="Times New Roman"/>
          <w:bCs/>
          <w:caps/>
          <w:sz w:val="22"/>
          <w:szCs w:val="22"/>
        </w:rPr>
        <w:t>É</w:t>
      </w:r>
      <w:r w:rsidRPr="00C45473">
        <w:rPr>
          <w:rFonts w:ascii="Times New Roman" w:hAnsi="Times New Roman"/>
          <w:bCs/>
          <w:caps/>
          <w:sz w:val="22"/>
          <w:szCs w:val="22"/>
        </w:rPr>
        <w:t>rale</w:t>
      </w:r>
    </w:p>
    <w:p w:rsidR="00850FC1" w:rsidRPr="00C45473" w:rsidRDefault="00850FC1" w:rsidP="001019B8">
      <w:pPr>
        <w:pStyle w:val="Textebrut1"/>
        <w:spacing w:before="120"/>
        <w:jc w:val="both"/>
        <w:rPr>
          <w:rFonts w:ascii="Times New Roman" w:hAnsi="Times New Roman"/>
          <w:sz w:val="22"/>
          <w:szCs w:val="22"/>
        </w:rPr>
      </w:pPr>
      <w:r w:rsidRPr="00C45473">
        <w:rPr>
          <w:rFonts w:ascii="Times New Roman" w:hAnsi="Times New Roman"/>
          <w:sz w:val="22"/>
          <w:szCs w:val="22"/>
        </w:rPr>
        <w:t xml:space="preserve">La chronologie de la cérémonie est </w:t>
      </w:r>
      <w:r w:rsidR="000759E6" w:rsidRPr="00C45473">
        <w:rPr>
          <w:rFonts w:ascii="Times New Roman" w:hAnsi="Times New Roman"/>
          <w:sz w:val="22"/>
          <w:szCs w:val="22"/>
        </w:rPr>
        <w:t xml:space="preserve">détaillée </w:t>
      </w:r>
      <w:r w:rsidR="00B542F9">
        <w:rPr>
          <w:rFonts w:ascii="Times New Roman" w:hAnsi="Times New Roman"/>
          <w:sz w:val="22"/>
          <w:szCs w:val="22"/>
        </w:rPr>
        <w:t xml:space="preserve">en </w:t>
      </w:r>
      <w:r w:rsidRPr="00C45473">
        <w:rPr>
          <w:rFonts w:ascii="Times New Roman" w:hAnsi="Times New Roman"/>
          <w:sz w:val="22"/>
          <w:szCs w:val="22"/>
        </w:rPr>
        <w:t>appendice I-1.</w:t>
      </w:r>
    </w:p>
    <w:p w:rsidR="00C61647" w:rsidRPr="00E0375E" w:rsidRDefault="00C61647" w:rsidP="00C61647">
      <w:pPr>
        <w:pStyle w:val="Textebrut4"/>
        <w:spacing w:before="60"/>
        <w:jc w:val="both"/>
        <w:rPr>
          <w:rFonts w:ascii="Times New Roman" w:hAnsi="Times New Roman"/>
          <w:color w:val="000000"/>
          <w:sz w:val="22"/>
          <w:szCs w:val="22"/>
        </w:rPr>
      </w:pPr>
      <w:r w:rsidRPr="00E0375E">
        <w:rPr>
          <w:rFonts w:ascii="Times New Roman" w:hAnsi="Times New Roman"/>
          <w:color w:val="000000"/>
          <w:sz w:val="22"/>
          <w:szCs w:val="22"/>
        </w:rPr>
        <w:t xml:space="preserve">Mouvements principaux de la cérémonie : </w:t>
      </w:r>
    </w:p>
    <w:p w:rsidR="00C61647" w:rsidRDefault="00C61647" w:rsidP="00C61647">
      <w:pPr>
        <w:pStyle w:val="Corpsdetexte2"/>
        <w:tabs>
          <w:tab w:val="left" w:pos="426"/>
        </w:tabs>
        <w:spacing w:before="120" w:after="0" w:line="240" w:lineRule="auto"/>
        <w:jc w:val="left"/>
      </w:pPr>
      <w:r>
        <w:t>-</w:t>
      </w:r>
      <w:r>
        <w:tab/>
      </w:r>
      <w:r w:rsidRPr="006310EE">
        <w:t>1</w:t>
      </w:r>
      <w:r w:rsidR="00426261">
        <w:t>1</w:t>
      </w:r>
      <w:r w:rsidRPr="006310EE">
        <w:t>h</w:t>
      </w:r>
      <w:r w:rsidR="00426261">
        <w:t>00</w:t>
      </w:r>
      <w:r w:rsidRPr="006310EE">
        <w:t> : mise en place des troupes terminée ;</w:t>
      </w:r>
    </w:p>
    <w:p w:rsidR="00C61647" w:rsidRPr="009C2F61" w:rsidRDefault="00C61647" w:rsidP="00C61647">
      <w:pPr>
        <w:pStyle w:val="Corpsdetexte2"/>
        <w:tabs>
          <w:tab w:val="left" w:pos="426"/>
        </w:tabs>
        <w:spacing w:before="60" w:after="0" w:line="240" w:lineRule="auto"/>
        <w:jc w:val="left"/>
      </w:pPr>
      <w:r w:rsidRPr="009C2F61">
        <w:t>-</w:t>
      </w:r>
      <w:r w:rsidRPr="009C2F61">
        <w:tab/>
        <w:t>11h20 : arrivée de</w:t>
      </w:r>
      <w:r w:rsidR="00426261">
        <w:t>s autorités</w:t>
      </w:r>
      <w:r w:rsidR="00F932C3">
        <w:t xml:space="preserve"> </w:t>
      </w:r>
      <w:r w:rsidRPr="009C2F61">
        <w:t>;</w:t>
      </w:r>
    </w:p>
    <w:p w:rsidR="00C61647" w:rsidRPr="009C2F61" w:rsidRDefault="00C61647" w:rsidP="00C61647">
      <w:pPr>
        <w:pStyle w:val="Corpsdetexte2"/>
        <w:tabs>
          <w:tab w:val="left" w:pos="426"/>
        </w:tabs>
        <w:spacing w:before="60" w:after="0" w:line="240" w:lineRule="auto"/>
        <w:jc w:val="left"/>
      </w:pPr>
      <w:r w:rsidRPr="009C2F61">
        <w:t>-</w:t>
      </w:r>
      <w:r w:rsidRPr="009C2F61">
        <w:tab/>
        <w:t>11h22 : honneurs puis revue des troupes ;</w:t>
      </w:r>
    </w:p>
    <w:p w:rsidR="00C61647" w:rsidRPr="009C2F61" w:rsidRDefault="00C61647" w:rsidP="006718A4">
      <w:pPr>
        <w:pStyle w:val="Corpsdetexte2"/>
        <w:tabs>
          <w:tab w:val="left" w:pos="426"/>
          <w:tab w:val="left" w:pos="1134"/>
        </w:tabs>
        <w:spacing w:before="60" w:after="0" w:line="240" w:lineRule="auto"/>
        <w:ind w:left="1080" w:hanging="1080"/>
        <w:jc w:val="left"/>
      </w:pPr>
      <w:r w:rsidRPr="009C2F61">
        <w:t>-</w:t>
      </w:r>
      <w:r w:rsidRPr="009C2F61">
        <w:tab/>
        <w:t xml:space="preserve">11h25 : lecture des messages (UNC, UFAC, </w:t>
      </w:r>
      <w:r w:rsidR="006718A4">
        <w:t xml:space="preserve">ANACR </w:t>
      </w:r>
      <w:r w:rsidRPr="009C2F61">
        <w:t>ODJ n°9, FFL puis SEDACM par le sous-</w:t>
      </w:r>
      <w:r w:rsidR="00F932C3">
        <w:tab/>
      </w:r>
      <w:r w:rsidRPr="009C2F61">
        <w:t>préfet) ;</w:t>
      </w:r>
    </w:p>
    <w:p w:rsidR="00C61647" w:rsidRDefault="00C61647" w:rsidP="00C61647">
      <w:pPr>
        <w:pStyle w:val="Corpsdetexte2"/>
        <w:tabs>
          <w:tab w:val="left" w:pos="426"/>
        </w:tabs>
        <w:spacing w:before="60" w:after="0" w:line="240" w:lineRule="auto"/>
        <w:jc w:val="left"/>
      </w:pPr>
      <w:r w:rsidRPr="009C2F61">
        <w:t>-</w:t>
      </w:r>
      <w:r w:rsidRPr="009C2F61">
        <w:tab/>
        <w:t>11h35 : dépôt de gerbes ;</w:t>
      </w:r>
    </w:p>
    <w:p w:rsidR="00C61647" w:rsidRDefault="00C61647" w:rsidP="00C61647">
      <w:pPr>
        <w:pStyle w:val="Corpsdetexte2"/>
        <w:tabs>
          <w:tab w:val="left" w:pos="426"/>
        </w:tabs>
        <w:spacing w:before="60" w:after="0" w:line="240" w:lineRule="auto"/>
        <w:jc w:val="left"/>
      </w:pPr>
      <w:r>
        <w:t>-</w:t>
      </w:r>
      <w:r>
        <w:tab/>
      </w:r>
      <w:r w:rsidRPr="006310EE">
        <w:t>1</w:t>
      </w:r>
      <w:r>
        <w:t>1</w:t>
      </w:r>
      <w:r w:rsidRPr="006310EE">
        <w:t>h</w:t>
      </w:r>
      <w:r>
        <w:t>4</w:t>
      </w:r>
      <w:r w:rsidR="00426261">
        <w:t>0</w:t>
      </w:r>
      <w:r w:rsidRPr="006310EE">
        <w:t xml:space="preserve"> : </w:t>
      </w:r>
      <w:r>
        <w:t>salut des porte-drapeaux et des représentants des associations patriotiques ;</w:t>
      </w:r>
    </w:p>
    <w:p w:rsidR="00C61647" w:rsidRPr="006310EE" w:rsidRDefault="00C61647" w:rsidP="00C61647">
      <w:pPr>
        <w:pStyle w:val="Corpsdetexte2"/>
        <w:tabs>
          <w:tab w:val="left" w:pos="426"/>
        </w:tabs>
        <w:spacing w:before="60" w:after="0" w:line="240" w:lineRule="auto"/>
        <w:jc w:val="left"/>
      </w:pPr>
      <w:r>
        <w:t>-</w:t>
      </w:r>
      <w:r>
        <w:tab/>
        <w:t>11h4</w:t>
      </w:r>
      <w:r w:rsidR="00426261">
        <w:t>5</w:t>
      </w:r>
      <w:r>
        <w:t xml:space="preserve"> : </w:t>
      </w:r>
      <w:r w:rsidRPr="006310EE">
        <w:t>départ des autorités vers l’hôtel de ville ;</w:t>
      </w:r>
    </w:p>
    <w:p w:rsidR="00C61647" w:rsidRDefault="00C61647" w:rsidP="00C61647">
      <w:pPr>
        <w:pStyle w:val="Corpsdetexte2"/>
        <w:tabs>
          <w:tab w:val="left" w:pos="426"/>
        </w:tabs>
        <w:spacing w:before="60" w:after="0" w:line="240" w:lineRule="auto"/>
        <w:jc w:val="left"/>
      </w:pPr>
      <w:r>
        <w:t>-</w:t>
      </w:r>
      <w:r>
        <w:tab/>
        <w:t>1</w:t>
      </w:r>
      <w:r w:rsidR="00426261">
        <w:t>1</w:t>
      </w:r>
      <w:r>
        <w:t>h</w:t>
      </w:r>
      <w:r w:rsidR="00426261">
        <w:t>50</w:t>
      </w:r>
      <w:r>
        <w:t> : dislocation du dispositif ;</w:t>
      </w:r>
    </w:p>
    <w:p w:rsidR="00C61647" w:rsidRDefault="00C61647" w:rsidP="00C61647">
      <w:pPr>
        <w:pStyle w:val="Corpsdetexte2"/>
        <w:tabs>
          <w:tab w:val="left" w:pos="426"/>
        </w:tabs>
        <w:spacing w:before="60" w:after="0" w:line="240" w:lineRule="auto"/>
        <w:jc w:val="left"/>
      </w:pPr>
      <w:r>
        <w:t>-</w:t>
      </w:r>
      <w:r>
        <w:tab/>
        <w:t>12h</w:t>
      </w:r>
      <w:r w:rsidR="00426261">
        <w:t>00</w:t>
      </w:r>
      <w:r>
        <w:t> : réception à l’hôtel de ville </w:t>
      </w:r>
      <w:r w:rsidR="00426261">
        <w:t xml:space="preserve">avec allocution </w:t>
      </w:r>
      <w:r>
        <w:t>du maire de Brest.</w:t>
      </w:r>
    </w:p>
    <w:p w:rsidR="00850FC1" w:rsidRPr="00C45473" w:rsidRDefault="00850FC1" w:rsidP="001019B8">
      <w:pPr>
        <w:pStyle w:val="Textebrut1"/>
        <w:numPr>
          <w:ilvl w:val="0"/>
          <w:numId w:val="8"/>
        </w:numPr>
        <w:tabs>
          <w:tab w:val="clear" w:pos="360"/>
          <w:tab w:val="num" w:pos="0"/>
        </w:tabs>
        <w:spacing w:before="480"/>
        <w:ind w:left="357" w:hanging="924"/>
        <w:jc w:val="both"/>
        <w:rPr>
          <w:rFonts w:ascii="Times New Roman" w:hAnsi="Times New Roman"/>
          <w:bCs/>
          <w:caps/>
          <w:sz w:val="22"/>
          <w:szCs w:val="22"/>
        </w:rPr>
      </w:pPr>
      <w:r w:rsidRPr="00C45473">
        <w:rPr>
          <w:rFonts w:ascii="Times New Roman" w:hAnsi="Times New Roman"/>
          <w:bCs/>
          <w:caps/>
          <w:sz w:val="22"/>
          <w:szCs w:val="22"/>
        </w:rPr>
        <w:t>PARTICIPATION - Commandement des troupes</w:t>
      </w:r>
    </w:p>
    <w:p w:rsidR="00861720" w:rsidRPr="00C45473" w:rsidRDefault="00861720" w:rsidP="00861720">
      <w:pPr>
        <w:pStyle w:val="Textebrut1"/>
        <w:spacing w:before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Le </w:t>
      </w:r>
      <w:r w:rsidRPr="00C45473">
        <w:rPr>
          <w:rFonts w:ascii="Times New Roman" w:hAnsi="Times New Roman"/>
          <w:sz w:val="22"/>
          <w:szCs w:val="22"/>
        </w:rPr>
        <w:t xml:space="preserve">dispositif </w:t>
      </w:r>
      <w:r>
        <w:rPr>
          <w:rFonts w:ascii="Times New Roman" w:hAnsi="Times New Roman"/>
          <w:sz w:val="22"/>
          <w:szCs w:val="22"/>
        </w:rPr>
        <w:t xml:space="preserve">est matérialisé en </w:t>
      </w:r>
      <w:r w:rsidRPr="00C45473">
        <w:rPr>
          <w:rFonts w:ascii="Times New Roman" w:hAnsi="Times New Roman"/>
          <w:sz w:val="22"/>
          <w:szCs w:val="22"/>
        </w:rPr>
        <w:t>appendice I-2.</w:t>
      </w:r>
    </w:p>
    <w:p w:rsidR="00250F14" w:rsidRDefault="00250F14" w:rsidP="00250F14">
      <w:pPr>
        <w:pStyle w:val="Textebrut2"/>
        <w:tabs>
          <w:tab w:val="left" w:pos="426"/>
        </w:tabs>
        <w:spacing w:before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Les troupes seront composées de : </w:t>
      </w:r>
    </w:p>
    <w:p w:rsidR="00250F14" w:rsidRDefault="00250F14" w:rsidP="00250F14">
      <w:pPr>
        <w:pStyle w:val="Textebrut2"/>
        <w:tabs>
          <w:tab w:val="left" w:pos="426"/>
        </w:tabs>
        <w:spacing w:before="60"/>
        <w:ind w:left="425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/>
          <w:sz w:val="22"/>
          <w:szCs w:val="22"/>
        </w:rPr>
        <w:tab/>
        <w:t>u</w:t>
      </w:r>
      <w:r w:rsidRPr="00C45473">
        <w:rPr>
          <w:rFonts w:ascii="Times New Roman" w:hAnsi="Times New Roman"/>
          <w:sz w:val="22"/>
          <w:szCs w:val="22"/>
        </w:rPr>
        <w:t xml:space="preserve">n piquet d’honneur </w:t>
      </w:r>
      <w:r w:rsidRPr="00121827">
        <w:rPr>
          <w:rFonts w:ascii="Times New Roman" w:hAnsi="Times New Roman"/>
          <w:sz w:val="22"/>
          <w:szCs w:val="22"/>
        </w:rPr>
        <w:t>(</w:t>
      </w:r>
      <w:r w:rsidR="00426261">
        <w:rPr>
          <w:rFonts w:ascii="Times New Roman" w:hAnsi="Times New Roman"/>
          <w:sz w:val="22"/>
          <w:szCs w:val="22"/>
        </w:rPr>
        <w:t>0</w:t>
      </w:r>
      <w:r w:rsidRPr="00121827">
        <w:rPr>
          <w:rFonts w:ascii="Times New Roman" w:hAnsi="Times New Roman"/>
          <w:sz w:val="22"/>
          <w:szCs w:val="22"/>
        </w:rPr>
        <w:t>/1/</w:t>
      </w:r>
      <w:r w:rsidR="00C939C7">
        <w:rPr>
          <w:rFonts w:ascii="Times New Roman" w:hAnsi="Times New Roman"/>
          <w:sz w:val="22"/>
          <w:szCs w:val="22"/>
        </w:rPr>
        <w:t>6</w:t>
      </w:r>
      <w:r w:rsidRPr="00121827">
        <w:rPr>
          <w:rFonts w:ascii="Times New Roman" w:hAnsi="Times New Roman"/>
          <w:sz w:val="22"/>
          <w:szCs w:val="22"/>
        </w:rPr>
        <w:t xml:space="preserve">) </w:t>
      </w:r>
      <w:r>
        <w:rPr>
          <w:rFonts w:ascii="Times New Roman" w:hAnsi="Times New Roman"/>
          <w:sz w:val="22"/>
          <w:szCs w:val="22"/>
        </w:rPr>
        <w:t xml:space="preserve">avec fanion </w:t>
      </w:r>
      <w:r w:rsidR="00E35957">
        <w:rPr>
          <w:rFonts w:ascii="Times New Roman" w:hAnsi="Times New Roman"/>
          <w:sz w:val="22"/>
          <w:szCs w:val="22"/>
        </w:rPr>
        <w:t>de la Préparation</w:t>
      </w:r>
      <w:r>
        <w:rPr>
          <w:rFonts w:ascii="Times New Roman" w:hAnsi="Times New Roman"/>
          <w:sz w:val="22"/>
          <w:szCs w:val="22"/>
        </w:rPr>
        <w:t> </w:t>
      </w:r>
      <w:r w:rsidR="00E35957">
        <w:rPr>
          <w:rFonts w:ascii="Times New Roman" w:hAnsi="Times New Roman"/>
          <w:sz w:val="22"/>
          <w:szCs w:val="22"/>
        </w:rPr>
        <w:t>Militaire Marine de Brest</w:t>
      </w:r>
      <w:r w:rsidR="004A1C4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;</w:t>
      </w:r>
    </w:p>
    <w:p w:rsidR="004A1C4E" w:rsidRDefault="004A1C4E" w:rsidP="004A1C4E">
      <w:pPr>
        <w:pStyle w:val="Textebrut2"/>
        <w:tabs>
          <w:tab w:val="left" w:pos="426"/>
        </w:tabs>
        <w:spacing w:before="60"/>
        <w:ind w:left="425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/>
          <w:sz w:val="22"/>
          <w:szCs w:val="22"/>
        </w:rPr>
        <w:tab/>
        <w:t>u</w:t>
      </w:r>
      <w:r w:rsidRPr="00C45473">
        <w:rPr>
          <w:rFonts w:ascii="Times New Roman" w:hAnsi="Times New Roman"/>
          <w:sz w:val="22"/>
          <w:szCs w:val="22"/>
        </w:rPr>
        <w:t>n porteur de gerbe</w:t>
      </w:r>
      <w:r>
        <w:rPr>
          <w:rFonts w:ascii="Times New Roman" w:hAnsi="Times New Roman"/>
          <w:sz w:val="22"/>
          <w:szCs w:val="22"/>
        </w:rPr>
        <w:t>s</w:t>
      </w:r>
      <w:r w:rsidRPr="00C4547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de la PMM de Brest.</w:t>
      </w:r>
    </w:p>
    <w:p w:rsidR="00250F14" w:rsidRDefault="00250F14" w:rsidP="00250F14">
      <w:pPr>
        <w:pStyle w:val="Textebrut2"/>
        <w:tabs>
          <w:tab w:val="left" w:pos="426"/>
        </w:tabs>
        <w:spacing w:before="60"/>
        <w:ind w:left="425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Le chef du piquet d’honneur assurera le commandement des troupes.</w:t>
      </w:r>
    </w:p>
    <w:p w:rsidR="00850FC1" w:rsidRPr="00C45473" w:rsidRDefault="00850FC1" w:rsidP="0084749D">
      <w:pPr>
        <w:pStyle w:val="Textebrut1"/>
        <w:numPr>
          <w:ilvl w:val="0"/>
          <w:numId w:val="8"/>
        </w:numPr>
        <w:tabs>
          <w:tab w:val="clear" w:pos="360"/>
          <w:tab w:val="num" w:pos="0"/>
        </w:tabs>
        <w:spacing w:before="480"/>
        <w:ind w:left="357" w:hanging="924"/>
        <w:jc w:val="both"/>
        <w:rPr>
          <w:rFonts w:ascii="Times New Roman" w:hAnsi="Times New Roman"/>
          <w:caps/>
          <w:sz w:val="22"/>
          <w:szCs w:val="22"/>
        </w:rPr>
      </w:pPr>
      <w:r w:rsidRPr="0084749D">
        <w:rPr>
          <w:rFonts w:ascii="Times New Roman" w:hAnsi="Times New Roman"/>
          <w:bCs/>
          <w:caps/>
          <w:sz w:val="22"/>
          <w:szCs w:val="22"/>
        </w:rPr>
        <w:t>Tenues</w:t>
      </w:r>
    </w:p>
    <w:p w:rsidR="00850FC1" w:rsidRPr="00C45473" w:rsidRDefault="0084749D" w:rsidP="001019B8">
      <w:pPr>
        <w:pStyle w:val="Textebrut1"/>
        <w:spacing w:before="120"/>
        <w:ind w:right="851"/>
        <w:rPr>
          <w:rFonts w:ascii="Times New Roman" w:hAnsi="Times New Roman"/>
          <w:b/>
          <w:i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</w:t>
      </w:r>
      <w:r w:rsidR="00850FC1" w:rsidRPr="008F6551">
        <w:rPr>
          <w:rFonts w:ascii="Times New Roman" w:hAnsi="Times New Roman"/>
          <w:b/>
          <w:sz w:val="22"/>
          <w:szCs w:val="22"/>
        </w:rPr>
        <w:t>.1.</w:t>
      </w:r>
      <w:r w:rsidR="00850FC1">
        <w:rPr>
          <w:rFonts w:ascii="Times New Roman" w:hAnsi="Times New Roman"/>
          <w:sz w:val="22"/>
          <w:szCs w:val="22"/>
        </w:rPr>
        <w:tab/>
      </w:r>
      <w:r w:rsidR="00850FC1" w:rsidRPr="00C45473">
        <w:rPr>
          <w:rFonts w:ascii="Times New Roman" w:hAnsi="Times New Roman"/>
          <w:b/>
          <w:bCs/>
          <w:sz w:val="22"/>
          <w:szCs w:val="22"/>
        </w:rPr>
        <w:t>Autorité</w:t>
      </w:r>
      <w:r w:rsidR="00850FC1">
        <w:rPr>
          <w:rFonts w:ascii="Times New Roman" w:hAnsi="Times New Roman"/>
          <w:b/>
          <w:bCs/>
          <w:sz w:val="22"/>
          <w:szCs w:val="22"/>
        </w:rPr>
        <w:t>s</w:t>
      </w:r>
    </w:p>
    <w:p w:rsidR="00850FC1" w:rsidRDefault="00F932C3" w:rsidP="009E4DBB">
      <w:pPr>
        <w:pStyle w:val="Textebrut1"/>
        <w:spacing w:before="120"/>
        <w:ind w:left="357" w:hanging="3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Tenue</w:t>
      </w:r>
      <w:r w:rsidR="00850FC1" w:rsidRPr="00C45473">
        <w:rPr>
          <w:rFonts w:ascii="Times New Roman" w:hAnsi="Times New Roman"/>
          <w:sz w:val="22"/>
          <w:szCs w:val="22"/>
        </w:rPr>
        <w:t xml:space="preserve"> </w:t>
      </w:r>
      <w:r w:rsidR="009E4DBB" w:rsidRPr="009E4DBB">
        <w:rPr>
          <w:rFonts w:ascii="Times New Roman" w:hAnsi="Times New Roman"/>
          <w:sz w:val="22"/>
          <w:szCs w:val="22"/>
        </w:rPr>
        <w:t xml:space="preserve">interarmées B2 </w:t>
      </w:r>
      <w:r w:rsidR="00850FC1" w:rsidRPr="00C45473">
        <w:rPr>
          <w:rFonts w:ascii="Times New Roman" w:hAnsi="Times New Roman"/>
          <w:sz w:val="22"/>
          <w:szCs w:val="22"/>
        </w:rPr>
        <w:t>(gants blancs + barrettes de décorations + cravate).</w:t>
      </w:r>
    </w:p>
    <w:p w:rsidR="00850FC1" w:rsidRPr="00C45473" w:rsidRDefault="0084749D" w:rsidP="00850FC1">
      <w:pPr>
        <w:pStyle w:val="Textebrut1"/>
        <w:spacing w:before="240"/>
        <w:ind w:right="851"/>
        <w:rPr>
          <w:rFonts w:ascii="Times New Roman" w:hAnsi="Times New Roman"/>
          <w:b/>
          <w:i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</w:t>
      </w:r>
      <w:r w:rsidR="00850FC1" w:rsidRPr="008F6551">
        <w:rPr>
          <w:rFonts w:ascii="Times New Roman" w:hAnsi="Times New Roman"/>
          <w:b/>
          <w:sz w:val="22"/>
          <w:szCs w:val="22"/>
        </w:rPr>
        <w:t>.</w:t>
      </w:r>
      <w:r w:rsidR="00A43732">
        <w:rPr>
          <w:rFonts w:ascii="Times New Roman" w:hAnsi="Times New Roman"/>
          <w:b/>
          <w:sz w:val="22"/>
          <w:szCs w:val="22"/>
        </w:rPr>
        <w:t>2</w:t>
      </w:r>
      <w:r w:rsidR="00850FC1" w:rsidRPr="008F6551">
        <w:rPr>
          <w:rFonts w:ascii="Times New Roman" w:hAnsi="Times New Roman"/>
          <w:b/>
          <w:sz w:val="22"/>
          <w:szCs w:val="22"/>
        </w:rPr>
        <w:t>.</w:t>
      </w:r>
      <w:r w:rsidR="00850FC1">
        <w:rPr>
          <w:rFonts w:ascii="Times New Roman" w:hAnsi="Times New Roman"/>
          <w:b/>
          <w:sz w:val="22"/>
          <w:szCs w:val="22"/>
        </w:rPr>
        <w:tab/>
      </w:r>
      <w:r w:rsidR="00850FC1" w:rsidRPr="003B681F">
        <w:rPr>
          <w:rFonts w:ascii="Times New Roman" w:hAnsi="Times New Roman"/>
          <w:b/>
          <w:sz w:val="22"/>
          <w:szCs w:val="22"/>
        </w:rPr>
        <w:t>Troupes</w:t>
      </w:r>
    </w:p>
    <w:p w:rsidR="00850FC1" w:rsidRPr="00C45473" w:rsidRDefault="0057745E" w:rsidP="006A2201">
      <w:pPr>
        <w:pStyle w:val="Textebrut1"/>
        <w:spacing w:before="120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C45473">
        <w:rPr>
          <w:rFonts w:ascii="Times New Roman" w:hAnsi="Times New Roman"/>
          <w:sz w:val="22"/>
          <w:szCs w:val="22"/>
        </w:rPr>
        <w:t>Tenue marine n° 2 "G" pour les officiers mariniers et QMM</w:t>
      </w:r>
      <w:r>
        <w:rPr>
          <w:rFonts w:ascii="Times New Roman" w:hAnsi="Times New Roman"/>
          <w:sz w:val="22"/>
          <w:szCs w:val="22"/>
        </w:rPr>
        <w:t xml:space="preserve"> (</w:t>
      </w:r>
      <w:r w:rsidR="00345D34">
        <w:rPr>
          <w:rFonts w:ascii="Times New Roman" w:hAnsi="Times New Roman"/>
          <w:sz w:val="22"/>
          <w:szCs w:val="22"/>
        </w:rPr>
        <w:t xml:space="preserve">avec </w:t>
      </w:r>
      <w:r w:rsidR="00734B24">
        <w:rPr>
          <w:rFonts w:ascii="Times New Roman" w:hAnsi="Times New Roman"/>
          <w:sz w:val="22"/>
          <w:szCs w:val="22"/>
        </w:rPr>
        <w:t>tricot rayé</w:t>
      </w:r>
      <w:r>
        <w:rPr>
          <w:rFonts w:ascii="Times New Roman" w:hAnsi="Times New Roman"/>
          <w:sz w:val="22"/>
          <w:szCs w:val="22"/>
        </w:rPr>
        <w:t xml:space="preserve"> pour les QMM)</w:t>
      </w:r>
      <w:r w:rsidRPr="00C45473">
        <w:rPr>
          <w:rFonts w:ascii="Times New Roman" w:hAnsi="Times New Roman"/>
          <w:sz w:val="22"/>
          <w:szCs w:val="22"/>
        </w:rPr>
        <w:t>.</w:t>
      </w:r>
    </w:p>
    <w:p w:rsidR="00850FC1" w:rsidRDefault="00850FC1" w:rsidP="00850FC1">
      <w:pPr>
        <w:pStyle w:val="Textebrut1"/>
        <w:spacing w:before="120"/>
        <w:jc w:val="both"/>
        <w:rPr>
          <w:rFonts w:ascii="Times New Roman" w:hAnsi="Times New Roman"/>
          <w:sz w:val="22"/>
          <w:szCs w:val="22"/>
        </w:rPr>
      </w:pPr>
      <w:r w:rsidRPr="00C45473">
        <w:rPr>
          <w:rFonts w:ascii="Times New Roman" w:hAnsi="Times New Roman"/>
          <w:sz w:val="22"/>
          <w:szCs w:val="22"/>
          <w:u w:val="single"/>
        </w:rPr>
        <w:t>Nota</w:t>
      </w:r>
      <w:r w:rsidRPr="00C45473">
        <w:rPr>
          <w:rFonts w:ascii="Times New Roman" w:hAnsi="Times New Roman"/>
          <w:sz w:val="22"/>
          <w:szCs w:val="22"/>
        </w:rPr>
        <w:t xml:space="preserve"> : le complétif "G" comprend : guêtres blanches, ceinturon blanc et gants à crispins.</w:t>
      </w:r>
    </w:p>
    <w:p w:rsidR="00815E7F" w:rsidRPr="00880758" w:rsidRDefault="00815E7F" w:rsidP="00815E7F">
      <w:pPr>
        <w:pStyle w:val="Textebrut5"/>
        <w:numPr>
          <w:ilvl w:val="0"/>
          <w:numId w:val="8"/>
        </w:numPr>
        <w:tabs>
          <w:tab w:val="clear" w:pos="360"/>
          <w:tab w:val="num" w:pos="0"/>
        </w:tabs>
        <w:spacing w:before="480" w:after="60"/>
        <w:ind w:left="0" w:hanging="567"/>
        <w:jc w:val="both"/>
        <w:rPr>
          <w:rFonts w:ascii="Times New Roman" w:hAnsi="Times New Roman"/>
          <w:caps/>
          <w:sz w:val="22"/>
          <w:szCs w:val="22"/>
        </w:rPr>
      </w:pPr>
      <w:r w:rsidRPr="00880758">
        <w:rPr>
          <w:rFonts w:ascii="Times New Roman" w:hAnsi="Times New Roman"/>
          <w:caps/>
          <w:sz w:val="22"/>
          <w:szCs w:val="22"/>
        </w:rPr>
        <w:t>Saluts pendant la revue et la c</w:t>
      </w:r>
      <w:r>
        <w:rPr>
          <w:rFonts w:ascii="Times New Roman" w:hAnsi="Times New Roman"/>
          <w:caps/>
          <w:sz w:val="22"/>
          <w:szCs w:val="22"/>
        </w:rPr>
        <w:t>É</w:t>
      </w:r>
      <w:r w:rsidRPr="00880758">
        <w:rPr>
          <w:rFonts w:ascii="Times New Roman" w:hAnsi="Times New Roman"/>
          <w:caps/>
          <w:sz w:val="22"/>
          <w:szCs w:val="22"/>
        </w:rPr>
        <w:t>r</w:t>
      </w:r>
      <w:r>
        <w:rPr>
          <w:rFonts w:ascii="Times New Roman" w:hAnsi="Times New Roman"/>
          <w:caps/>
          <w:sz w:val="22"/>
          <w:szCs w:val="22"/>
        </w:rPr>
        <w:t>É</w:t>
      </w:r>
      <w:r w:rsidRPr="00880758">
        <w:rPr>
          <w:rFonts w:ascii="Times New Roman" w:hAnsi="Times New Roman"/>
          <w:caps/>
          <w:sz w:val="22"/>
          <w:szCs w:val="22"/>
        </w:rPr>
        <w:t>monie</w:t>
      </w:r>
      <w:r>
        <w:rPr>
          <w:rFonts w:ascii="Times New Roman" w:hAnsi="Times New Roman"/>
          <w:caps/>
          <w:sz w:val="22"/>
          <w:szCs w:val="22"/>
        </w:rPr>
        <w:t xml:space="preserve"> au monument aux morts</w:t>
      </w:r>
    </w:p>
    <w:p w:rsidR="00815E7F" w:rsidRPr="001B6820" w:rsidRDefault="00815E7F" w:rsidP="00815E7F">
      <w:pPr>
        <w:spacing w:before="120"/>
      </w:pPr>
      <w:r w:rsidRPr="00E10389">
        <w:t>Pendant l</w:t>
      </w:r>
      <w:r>
        <w:t>’</w:t>
      </w:r>
      <w:r w:rsidRPr="00E10389">
        <w:t>exécutio</w:t>
      </w:r>
      <w:r>
        <w:t xml:space="preserve">n de la sonnerie </w:t>
      </w:r>
      <w:r w:rsidRPr="00E10389">
        <w:t xml:space="preserve">« Aux morts », </w:t>
      </w:r>
      <w:r>
        <w:t xml:space="preserve">pendant </w:t>
      </w:r>
      <w:r w:rsidRPr="00E10389">
        <w:t>la minute de silence et les diffusi</w:t>
      </w:r>
      <w:r>
        <w:t xml:space="preserve">ons de « la Marseillaise » </w:t>
      </w:r>
      <w:r w:rsidRPr="001B6820">
        <w:t>:</w:t>
      </w:r>
    </w:p>
    <w:p w:rsidR="00815E7F" w:rsidRDefault="00F51E7C" w:rsidP="00F51E7C">
      <w:pPr>
        <w:spacing w:before="120"/>
      </w:pPr>
      <w:r>
        <w:t xml:space="preserve">-      </w:t>
      </w:r>
      <w:r w:rsidR="00815E7F" w:rsidRPr="00E10389">
        <w:t xml:space="preserve">les </w:t>
      </w:r>
      <w:r w:rsidR="00815E7F">
        <w:t>militaires des</w:t>
      </w:r>
      <w:r w:rsidR="004E677E">
        <w:t xml:space="preserve"> délégations saluent </w:t>
      </w:r>
      <w:r w:rsidR="00815E7F" w:rsidRPr="00E10389">
        <w:t>militairement.</w:t>
      </w:r>
    </w:p>
    <w:p w:rsidR="00815E7F" w:rsidRDefault="00815E7F" w:rsidP="00815E7F">
      <w:pPr>
        <w:spacing w:before="120"/>
      </w:pPr>
      <w:r>
        <w:t>Au passage des autorités :</w:t>
      </w:r>
    </w:p>
    <w:p w:rsidR="00861720" w:rsidRDefault="00F51E7C" w:rsidP="00F51E7C">
      <w:pPr>
        <w:spacing w:before="120"/>
        <w:ind w:left="426" w:hanging="426"/>
      </w:pPr>
      <w:r>
        <w:t>-      l</w:t>
      </w:r>
      <w:r w:rsidR="00815E7F">
        <w:t xml:space="preserve">es militaires </w:t>
      </w:r>
      <w:r w:rsidR="00815E7F" w:rsidRPr="00062887">
        <w:t>des délégations restent au "Garde-à-vous" sans saluer.</w:t>
      </w:r>
      <w:r w:rsidR="00815E7F">
        <w:t xml:space="preserve"> </w:t>
      </w:r>
      <w:r w:rsidR="00815E7F" w:rsidRPr="00062887">
        <w:t>Seul le militaire placé à la tête du premier rang</w:t>
      </w:r>
      <w:r w:rsidR="00815E7F">
        <w:t xml:space="preserve"> salue l</w:t>
      </w:r>
      <w:r w:rsidR="00815E7F" w:rsidRPr="00062887">
        <w:t>es autorités lorsqu'elles arr</w:t>
      </w:r>
      <w:r w:rsidR="00815E7F">
        <w:t>ivent à son niveau</w:t>
      </w:r>
      <w:r w:rsidR="00815E7F" w:rsidRPr="00062887">
        <w:t>.</w:t>
      </w:r>
    </w:p>
    <w:p w:rsidR="002A604D" w:rsidRPr="00C45473" w:rsidRDefault="002A604D" w:rsidP="001019B8">
      <w:pPr>
        <w:pStyle w:val="Textebrut1"/>
        <w:numPr>
          <w:ilvl w:val="0"/>
          <w:numId w:val="8"/>
        </w:numPr>
        <w:tabs>
          <w:tab w:val="clear" w:pos="360"/>
          <w:tab w:val="num" w:pos="0"/>
        </w:tabs>
        <w:spacing w:before="480"/>
        <w:ind w:left="0" w:hanging="567"/>
        <w:jc w:val="both"/>
        <w:rPr>
          <w:rFonts w:ascii="Times New Roman" w:hAnsi="Times New Roman"/>
          <w:caps/>
          <w:sz w:val="22"/>
          <w:szCs w:val="22"/>
        </w:rPr>
      </w:pPr>
      <w:r w:rsidRPr="00C45473">
        <w:rPr>
          <w:rFonts w:ascii="Times New Roman" w:hAnsi="Times New Roman"/>
          <w:caps/>
          <w:sz w:val="22"/>
          <w:szCs w:val="22"/>
        </w:rPr>
        <w:lastRenderedPageBreak/>
        <w:t xml:space="preserve">Armement et </w:t>
      </w:r>
      <w:r w:rsidR="00713DFB">
        <w:rPr>
          <w:rFonts w:ascii="Times New Roman" w:hAnsi="Times New Roman"/>
          <w:caps/>
          <w:sz w:val="22"/>
          <w:szCs w:val="22"/>
        </w:rPr>
        <w:t>É</w:t>
      </w:r>
      <w:r w:rsidRPr="00C45473">
        <w:rPr>
          <w:rFonts w:ascii="Times New Roman" w:hAnsi="Times New Roman"/>
          <w:caps/>
          <w:sz w:val="22"/>
          <w:szCs w:val="22"/>
        </w:rPr>
        <w:t>quipements des troupes</w:t>
      </w:r>
    </w:p>
    <w:p w:rsidR="002A604D" w:rsidRDefault="002A604D" w:rsidP="002A604D">
      <w:pPr>
        <w:pStyle w:val="Textebrut1"/>
        <w:spacing w:before="120"/>
        <w:rPr>
          <w:rFonts w:ascii="Times New Roman" w:hAnsi="Times New Roman"/>
          <w:sz w:val="22"/>
          <w:szCs w:val="22"/>
        </w:rPr>
      </w:pPr>
      <w:r w:rsidRPr="00C45473">
        <w:rPr>
          <w:rFonts w:ascii="Times New Roman" w:hAnsi="Times New Roman"/>
          <w:sz w:val="22"/>
          <w:szCs w:val="22"/>
        </w:rPr>
        <w:t xml:space="preserve">Armement </w:t>
      </w:r>
      <w:r>
        <w:rPr>
          <w:rFonts w:ascii="Times New Roman" w:hAnsi="Times New Roman"/>
          <w:sz w:val="22"/>
          <w:szCs w:val="22"/>
        </w:rPr>
        <w:t>selon</w:t>
      </w:r>
      <w:r w:rsidRPr="00C45473">
        <w:rPr>
          <w:rFonts w:ascii="Times New Roman" w:hAnsi="Times New Roman"/>
          <w:sz w:val="22"/>
          <w:szCs w:val="22"/>
        </w:rPr>
        <w:t xml:space="preserve"> dotation </w:t>
      </w:r>
      <w:r w:rsidR="00861720">
        <w:rPr>
          <w:rFonts w:ascii="Times New Roman" w:hAnsi="Times New Roman"/>
          <w:sz w:val="22"/>
          <w:szCs w:val="22"/>
        </w:rPr>
        <w:t xml:space="preserve">de la </w:t>
      </w:r>
      <w:r w:rsidRPr="00C45473">
        <w:rPr>
          <w:rFonts w:ascii="Times New Roman" w:hAnsi="Times New Roman"/>
          <w:sz w:val="22"/>
          <w:szCs w:val="22"/>
        </w:rPr>
        <w:t>formation.</w:t>
      </w:r>
    </w:p>
    <w:p w:rsidR="00850FC1" w:rsidRPr="00C45473" w:rsidRDefault="00850FC1" w:rsidP="00850FC1">
      <w:pPr>
        <w:pStyle w:val="Textebrut1"/>
        <w:numPr>
          <w:ilvl w:val="0"/>
          <w:numId w:val="8"/>
        </w:numPr>
        <w:tabs>
          <w:tab w:val="clear" w:pos="360"/>
          <w:tab w:val="num" w:pos="0"/>
        </w:tabs>
        <w:spacing w:before="480"/>
        <w:ind w:left="0" w:hanging="567"/>
        <w:jc w:val="both"/>
        <w:rPr>
          <w:rFonts w:ascii="Times New Roman" w:hAnsi="Times New Roman"/>
          <w:b/>
          <w:sz w:val="22"/>
          <w:szCs w:val="22"/>
        </w:rPr>
      </w:pPr>
      <w:r w:rsidRPr="00C45473">
        <w:rPr>
          <w:rFonts w:ascii="Times New Roman" w:hAnsi="Times New Roman"/>
          <w:caps/>
          <w:sz w:val="22"/>
          <w:szCs w:val="22"/>
        </w:rPr>
        <w:t>Pr</w:t>
      </w:r>
      <w:r w:rsidR="00713DFB">
        <w:rPr>
          <w:rFonts w:ascii="Times New Roman" w:hAnsi="Times New Roman"/>
          <w:caps/>
          <w:sz w:val="22"/>
          <w:szCs w:val="22"/>
        </w:rPr>
        <w:t>É</w:t>
      </w:r>
      <w:r w:rsidRPr="00C45473">
        <w:rPr>
          <w:rFonts w:ascii="Times New Roman" w:hAnsi="Times New Roman"/>
          <w:caps/>
          <w:sz w:val="22"/>
          <w:szCs w:val="22"/>
        </w:rPr>
        <w:t>paratifs</w:t>
      </w:r>
    </w:p>
    <w:p w:rsidR="00043C7A" w:rsidRPr="00C45473" w:rsidRDefault="00043C7A" w:rsidP="00944BB9">
      <w:pPr>
        <w:pStyle w:val="Textebrut1"/>
        <w:spacing w:before="120" w:after="60"/>
        <w:jc w:val="both"/>
        <w:rPr>
          <w:rFonts w:ascii="Times New Roman" w:hAnsi="Times New Roman"/>
          <w:sz w:val="22"/>
          <w:szCs w:val="22"/>
        </w:rPr>
      </w:pPr>
      <w:r w:rsidRPr="00C45473">
        <w:rPr>
          <w:rFonts w:ascii="Times New Roman" w:hAnsi="Times New Roman"/>
          <w:sz w:val="22"/>
          <w:szCs w:val="22"/>
        </w:rPr>
        <w:t>Les obstacles é</w:t>
      </w:r>
      <w:r w:rsidR="00345D34">
        <w:rPr>
          <w:rFonts w:ascii="Times New Roman" w:hAnsi="Times New Roman"/>
          <w:sz w:val="22"/>
          <w:szCs w:val="22"/>
        </w:rPr>
        <w:t xml:space="preserve">ventuels sur la chaussée seront </w:t>
      </w:r>
      <w:r w:rsidRPr="00C45473">
        <w:rPr>
          <w:rFonts w:ascii="Times New Roman" w:hAnsi="Times New Roman"/>
          <w:sz w:val="22"/>
          <w:szCs w:val="22"/>
        </w:rPr>
        <w:t>retirés</w:t>
      </w:r>
      <w:r>
        <w:rPr>
          <w:rFonts w:ascii="Times New Roman" w:hAnsi="Times New Roman"/>
          <w:sz w:val="22"/>
          <w:szCs w:val="22"/>
        </w:rPr>
        <w:t xml:space="preserve"> préalablement à la cérémonie</w:t>
      </w:r>
      <w:r w:rsidRPr="00C45473">
        <w:rPr>
          <w:rFonts w:ascii="Times New Roman" w:hAnsi="Times New Roman"/>
          <w:sz w:val="22"/>
          <w:szCs w:val="22"/>
        </w:rPr>
        <w:t xml:space="preserve"> par les services </w:t>
      </w:r>
      <w:r w:rsidRPr="007E7678">
        <w:rPr>
          <w:rFonts w:ascii="Times New Roman" w:hAnsi="Times New Roman"/>
          <w:sz w:val="22"/>
          <w:szCs w:val="22"/>
        </w:rPr>
        <w:t xml:space="preserve">techniques de la mairie de Brest. Ces derniers s'assureront également que </w:t>
      </w:r>
      <w:r w:rsidR="007B53E5">
        <w:rPr>
          <w:rFonts w:ascii="Times New Roman" w:hAnsi="Times New Roman"/>
          <w:sz w:val="22"/>
          <w:szCs w:val="22"/>
        </w:rPr>
        <w:t>les</w:t>
      </w:r>
      <w:r w:rsidRPr="007E7678">
        <w:rPr>
          <w:rFonts w:ascii="Times New Roman" w:hAnsi="Times New Roman"/>
          <w:sz w:val="22"/>
          <w:szCs w:val="22"/>
        </w:rPr>
        <w:t xml:space="preserve"> chevalet</w:t>
      </w:r>
      <w:r w:rsidR="007E7678" w:rsidRPr="007E7678">
        <w:rPr>
          <w:rFonts w:ascii="Times New Roman" w:hAnsi="Times New Roman"/>
          <w:sz w:val="22"/>
          <w:szCs w:val="22"/>
        </w:rPr>
        <w:t>s</w:t>
      </w:r>
      <w:r w:rsidRPr="007E7678">
        <w:rPr>
          <w:rFonts w:ascii="Times New Roman" w:hAnsi="Times New Roman"/>
          <w:sz w:val="22"/>
          <w:szCs w:val="22"/>
        </w:rPr>
        <w:t xml:space="preserve"> pour l</w:t>
      </w:r>
      <w:r w:rsidR="007E7678" w:rsidRPr="007E7678">
        <w:rPr>
          <w:rFonts w:ascii="Times New Roman" w:hAnsi="Times New Roman"/>
          <w:sz w:val="22"/>
          <w:szCs w:val="22"/>
        </w:rPr>
        <w:t>es</w:t>
      </w:r>
      <w:r w:rsidRPr="007E7678">
        <w:rPr>
          <w:rFonts w:ascii="Times New Roman" w:hAnsi="Times New Roman"/>
          <w:sz w:val="22"/>
          <w:szCs w:val="22"/>
        </w:rPr>
        <w:t xml:space="preserve"> gerbe</w:t>
      </w:r>
      <w:r w:rsidR="007E7678" w:rsidRPr="007E7678">
        <w:rPr>
          <w:rFonts w:ascii="Times New Roman" w:hAnsi="Times New Roman"/>
          <w:sz w:val="22"/>
          <w:szCs w:val="22"/>
        </w:rPr>
        <w:t>s</w:t>
      </w:r>
      <w:r w:rsidRPr="007E7678">
        <w:rPr>
          <w:rFonts w:ascii="Times New Roman" w:hAnsi="Times New Roman"/>
          <w:sz w:val="22"/>
          <w:szCs w:val="22"/>
        </w:rPr>
        <w:t xml:space="preserve"> soi</w:t>
      </w:r>
      <w:r w:rsidR="003474DC">
        <w:rPr>
          <w:rFonts w:ascii="Times New Roman" w:hAnsi="Times New Roman"/>
          <w:sz w:val="22"/>
          <w:szCs w:val="22"/>
        </w:rPr>
        <w:t>en</w:t>
      </w:r>
      <w:r w:rsidRPr="007E7678">
        <w:rPr>
          <w:rFonts w:ascii="Times New Roman" w:hAnsi="Times New Roman"/>
          <w:sz w:val="22"/>
          <w:szCs w:val="22"/>
        </w:rPr>
        <w:t xml:space="preserve">t en place. </w:t>
      </w:r>
      <w:r w:rsidR="00C939C7">
        <w:rPr>
          <w:rFonts w:ascii="Times New Roman" w:hAnsi="Times New Roman"/>
          <w:sz w:val="22"/>
          <w:szCs w:val="22"/>
        </w:rPr>
        <w:t>Enfin, il</w:t>
      </w:r>
      <w:r w:rsidRPr="007E7678">
        <w:rPr>
          <w:rFonts w:ascii="Times New Roman" w:hAnsi="Times New Roman"/>
          <w:sz w:val="22"/>
          <w:szCs w:val="22"/>
        </w:rPr>
        <w:t>s effectueront un contrôle du bon ordre de l’esplanade du Général Leclerc</w:t>
      </w:r>
      <w:r w:rsidRPr="00C45473">
        <w:rPr>
          <w:rFonts w:ascii="Times New Roman" w:hAnsi="Times New Roman"/>
          <w:sz w:val="22"/>
          <w:szCs w:val="22"/>
        </w:rPr>
        <w:t xml:space="preserve"> le matin même </w:t>
      </w:r>
      <w:r>
        <w:rPr>
          <w:rFonts w:ascii="Times New Roman" w:hAnsi="Times New Roman"/>
          <w:sz w:val="22"/>
          <w:szCs w:val="22"/>
        </w:rPr>
        <w:t>de la cérémonie</w:t>
      </w:r>
      <w:r w:rsidRPr="00C45473">
        <w:rPr>
          <w:rFonts w:ascii="Times New Roman" w:hAnsi="Times New Roman"/>
          <w:sz w:val="22"/>
          <w:szCs w:val="22"/>
        </w:rPr>
        <w:t>.</w:t>
      </w:r>
    </w:p>
    <w:p w:rsidR="006740B4" w:rsidRPr="00DA4CF3" w:rsidRDefault="006740B4" w:rsidP="006740B4">
      <w:pPr>
        <w:pStyle w:val="Textebrut1"/>
        <w:numPr>
          <w:ilvl w:val="0"/>
          <w:numId w:val="8"/>
        </w:numPr>
        <w:tabs>
          <w:tab w:val="clear" w:pos="360"/>
          <w:tab w:val="num" w:pos="0"/>
        </w:tabs>
        <w:spacing w:before="480"/>
        <w:ind w:left="0" w:hanging="567"/>
        <w:jc w:val="both"/>
        <w:rPr>
          <w:rFonts w:ascii="Times New Roman" w:hAnsi="Times New Roman"/>
          <w:b/>
          <w:sz w:val="22"/>
          <w:szCs w:val="22"/>
        </w:rPr>
      </w:pPr>
      <w:r w:rsidRPr="00DA4CF3">
        <w:rPr>
          <w:rFonts w:ascii="Times New Roman" w:hAnsi="Times New Roman"/>
          <w:sz w:val="22"/>
          <w:szCs w:val="22"/>
        </w:rPr>
        <w:t xml:space="preserve">ORGANISATION ET </w:t>
      </w:r>
      <w:r w:rsidRPr="00DA4CF3">
        <w:rPr>
          <w:rFonts w:ascii="Times New Roman" w:hAnsi="Times New Roman"/>
          <w:caps/>
          <w:sz w:val="22"/>
          <w:szCs w:val="22"/>
        </w:rPr>
        <w:t>Service d'ordre</w:t>
      </w:r>
    </w:p>
    <w:p w:rsidR="006740B4" w:rsidRPr="006F2AB4" w:rsidRDefault="006740B4" w:rsidP="006740B4">
      <w:pPr>
        <w:pStyle w:val="Corpsdetexte2"/>
        <w:spacing w:before="120" w:after="0" w:line="240" w:lineRule="auto"/>
      </w:pPr>
      <w:r w:rsidRPr="00DA4CF3">
        <w:t>Le</w:t>
      </w:r>
      <w:r w:rsidR="000D413C">
        <w:t xml:space="preserve"> </w:t>
      </w:r>
      <w:r w:rsidR="00205CBC">
        <w:t xml:space="preserve">MP® Patrice </w:t>
      </w:r>
      <w:r w:rsidR="00493758">
        <w:t>Mazuy</w:t>
      </w:r>
      <w:r w:rsidRPr="00DA4CF3">
        <w:t xml:space="preserve">, du </w:t>
      </w:r>
      <w:r w:rsidR="000D413C">
        <w:t xml:space="preserve">Bureau </w:t>
      </w:r>
      <w:r w:rsidR="00CE0097">
        <w:t xml:space="preserve">des </w:t>
      </w:r>
      <w:r w:rsidR="00205CBC">
        <w:t>g</w:t>
      </w:r>
      <w:r w:rsidR="000D413C">
        <w:t>arnison</w:t>
      </w:r>
      <w:r w:rsidR="00CE0097">
        <w:t>s de Brest et de Crozon</w:t>
      </w:r>
      <w:r w:rsidRPr="00DA4CF3">
        <w:t>, sera présent pour s'assurer du bon déroulement de la cérémonie militaire.</w:t>
      </w:r>
    </w:p>
    <w:p w:rsidR="00043C7A" w:rsidRPr="00C45473" w:rsidRDefault="00043C7A" w:rsidP="00944BB9">
      <w:pPr>
        <w:pStyle w:val="Corpsdetexte2"/>
        <w:spacing w:before="120" w:after="60" w:line="240" w:lineRule="auto"/>
      </w:pPr>
      <w:r w:rsidRPr="00C45473">
        <w:t xml:space="preserve">Le service d'ordre </w:t>
      </w:r>
      <w:r>
        <w:t>sera</w:t>
      </w:r>
      <w:r w:rsidRPr="00C45473">
        <w:t xml:space="preserve"> assuré par la police nationale. </w:t>
      </w:r>
      <w:r>
        <w:t xml:space="preserve">Il </w:t>
      </w:r>
      <w:r w:rsidRPr="00C45473">
        <w:t>veille</w:t>
      </w:r>
      <w:r>
        <w:t>ra</w:t>
      </w:r>
      <w:r w:rsidRPr="00C45473">
        <w:t xml:space="preserve"> à maintenir </w:t>
      </w:r>
      <w:r>
        <w:t xml:space="preserve">dégagés </w:t>
      </w:r>
      <w:r w:rsidRPr="00C45473">
        <w:t>les accès prévus pour la cérémonie</w:t>
      </w:r>
      <w:r>
        <w:t xml:space="preserve"> et libres </w:t>
      </w:r>
      <w:r w:rsidRPr="00C45473">
        <w:t>les emplacements réservés aux véh</w:t>
      </w:r>
      <w:r>
        <w:t>icules de secours et aux véhicules des autorités</w:t>
      </w:r>
      <w:r w:rsidRPr="00C45473">
        <w:t>.</w:t>
      </w:r>
    </w:p>
    <w:p w:rsidR="00850FC1" w:rsidRPr="00C45473" w:rsidRDefault="00850FC1" w:rsidP="00B8291F">
      <w:pPr>
        <w:pStyle w:val="Textebrut1"/>
        <w:numPr>
          <w:ilvl w:val="0"/>
          <w:numId w:val="8"/>
        </w:numPr>
        <w:tabs>
          <w:tab w:val="clear" w:pos="360"/>
          <w:tab w:val="num" w:pos="0"/>
        </w:tabs>
        <w:spacing w:before="480"/>
        <w:ind w:left="0" w:hanging="567"/>
        <w:jc w:val="both"/>
        <w:rPr>
          <w:rFonts w:ascii="Times New Roman" w:hAnsi="Times New Roman"/>
          <w:b/>
          <w:sz w:val="22"/>
          <w:szCs w:val="22"/>
        </w:rPr>
      </w:pPr>
      <w:r w:rsidRPr="00C45473">
        <w:rPr>
          <w:rFonts w:ascii="Times New Roman" w:hAnsi="Times New Roman"/>
          <w:caps/>
          <w:sz w:val="22"/>
          <w:szCs w:val="22"/>
        </w:rPr>
        <w:t>Transport</w:t>
      </w:r>
    </w:p>
    <w:p w:rsidR="00250F14" w:rsidRPr="00C45473" w:rsidRDefault="007B53E5" w:rsidP="00250F14">
      <w:pPr>
        <w:pStyle w:val="Textebrut1"/>
        <w:spacing w:before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Le </w:t>
      </w:r>
      <w:r w:rsidR="00250F14">
        <w:rPr>
          <w:rFonts w:ascii="Times New Roman" w:hAnsi="Times New Roman"/>
          <w:sz w:val="22"/>
          <w:szCs w:val="22"/>
        </w:rPr>
        <w:t xml:space="preserve">bureau service courant </w:t>
      </w:r>
      <w:r w:rsidR="00E35957">
        <w:rPr>
          <w:rFonts w:ascii="Times New Roman" w:hAnsi="Times New Roman"/>
          <w:sz w:val="22"/>
          <w:szCs w:val="22"/>
        </w:rPr>
        <w:t>de la PMM</w:t>
      </w:r>
      <w:r w:rsidR="00353B2F">
        <w:rPr>
          <w:rFonts w:ascii="Times New Roman" w:hAnsi="Times New Roman"/>
          <w:sz w:val="22"/>
          <w:szCs w:val="22"/>
        </w:rPr>
        <w:t xml:space="preserve"> </w:t>
      </w:r>
      <w:r w:rsidR="00250F14" w:rsidRPr="00C45473">
        <w:rPr>
          <w:rFonts w:ascii="Times New Roman" w:hAnsi="Times New Roman"/>
          <w:sz w:val="22"/>
          <w:szCs w:val="22"/>
        </w:rPr>
        <w:t>fera assurer</w:t>
      </w:r>
      <w:r w:rsidR="00250F14">
        <w:rPr>
          <w:rFonts w:ascii="Times New Roman" w:hAnsi="Times New Roman"/>
          <w:sz w:val="22"/>
          <w:szCs w:val="22"/>
        </w:rPr>
        <w:t xml:space="preserve"> le transport de son personnel.</w:t>
      </w:r>
    </w:p>
    <w:p w:rsidR="00250F14" w:rsidRDefault="00250F14" w:rsidP="00250F14">
      <w:pPr>
        <w:pStyle w:val="Textebrut1"/>
        <w:spacing w:after="60"/>
        <w:jc w:val="both"/>
        <w:rPr>
          <w:rFonts w:ascii="Times New Roman" w:hAnsi="Times New Roman"/>
          <w:sz w:val="22"/>
          <w:szCs w:val="22"/>
        </w:rPr>
      </w:pPr>
      <w:r w:rsidRPr="00C45473">
        <w:rPr>
          <w:rFonts w:ascii="Times New Roman" w:hAnsi="Times New Roman"/>
          <w:sz w:val="22"/>
          <w:szCs w:val="22"/>
        </w:rPr>
        <w:t xml:space="preserve">Le véhicule de transport du piquet d’honneur stationnera juste devant la poste principale, rue de Siam. </w:t>
      </w:r>
      <w:r>
        <w:rPr>
          <w:rFonts w:ascii="Times New Roman" w:hAnsi="Times New Roman"/>
          <w:sz w:val="22"/>
          <w:szCs w:val="22"/>
        </w:rPr>
        <w:t xml:space="preserve">Il rejoindra son emplacement de stationnement via </w:t>
      </w:r>
      <w:r w:rsidRPr="00C45473">
        <w:rPr>
          <w:rFonts w:ascii="Times New Roman" w:hAnsi="Times New Roman"/>
          <w:sz w:val="22"/>
          <w:szCs w:val="22"/>
        </w:rPr>
        <w:t>l’avenue Georges Clémenceau.</w:t>
      </w:r>
    </w:p>
    <w:p w:rsidR="00043C7A" w:rsidRPr="00C45473" w:rsidRDefault="00043C7A" w:rsidP="00043C7A">
      <w:pPr>
        <w:pStyle w:val="Textebrut1"/>
        <w:numPr>
          <w:ilvl w:val="0"/>
          <w:numId w:val="8"/>
        </w:numPr>
        <w:tabs>
          <w:tab w:val="clear" w:pos="360"/>
          <w:tab w:val="num" w:pos="0"/>
        </w:tabs>
        <w:spacing w:before="480"/>
        <w:ind w:left="0" w:hanging="567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C45473">
        <w:rPr>
          <w:rFonts w:ascii="Times New Roman" w:hAnsi="Times New Roman"/>
          <w:bCs/>
          <w:caps/>
          <w:sz w:val="22"/>
          <w:szCs w:val="22"/>
        </w:rPr>
        <w:t xml:space="preserve">Mouvements et </w:t>
      </w:r>
      <w:r w:rsidR="00477C9C">
        <w:rPr>
          <w:rFonts w:ascii="Times New Roman" w:hAnsi="Times New Roman"/>
          <w:bCs/>
          <w:caps/>
          <w:sz w:val="22"/>
          <w:szCs w:val="22"/>
        </w:rPr>
        <w:t>ARRIVÉE</w:t>
      </w:r>
      <w:r w:rsidRPr="00C45473">
        <w:rPr>
          <w:rFonts w:ascii="Times New Roman" w:hAnsi="Times New Roman"/>
          <w:bCs/>
          <w:caps/>
          <w:sz w:val="22"/>
          <w:szCs w:val="22"/>
        </w:rPr>
        <w:t xml:space="preserve"> des autorit</w:t>
      </w:r>
      <w:r w:rsidR="0084749D">
        <w:rPr>
          <w:rFonts w:ascii="Times New Roman" w:hAnsi="Times New Roman"/>
          <w:bCs/>
          <w:caps/>
          <w:sz w:val="22"/>
          <w:szCs w:val="22"/>
        </w:rPr>
        <w:t>É</w:t>
      </w:r>
      <w:r w:rsidRPr="00C45473">
        <w:rPr>
          <w:rFonts w:ascii="Times New Roman" w:hAnsi="Times New Roman"/>
          <w:bCs/>
          <w:caps/>
          <w:sz w:val="22"/>
          <w:szCs w:val="22"/>
        </w:rPr>
        <w:t>s</w:t>
      </w:r>
    </w:p>
    <w:p w:rsidR="00D9166A" w:rsidRDefault="00D9166A" w:rsidP="00D9166A">
      <w:pPr>
        <w:spacing w:before="120"/>
      </w:pPr>
      <w:r>
        <w:t xml:space="preserve">En version beau temps, les autorités (M. le sous-préfet, le </w:t>
      </w:r>
      <w:r w:rsidR="00EF420F">
        <w:t>CV</w:t>
      </w:r>
      <w:r w:rsidR="00047025" w:rsidRPr="00EF420F">
        <w:t xml:space="preserve"> </w:t>
      </w:r>
      <w:r w:rsidR="00047025">
        <w:t>Luxembourger</w:t>
      </w:r>
      <w:r>
        <w:t xml:space="preserve"> et M. le Maire ou son représentant) arriveront à pied depuis la stèle des démineurs située dans le square Marc Sangnier.</w:t>
      </w:r>
    </w:p>
    <w:p w:rsidR="00043C7A" w:rsidRPr="00517F0D" w:rsidRDefault="00477C9C" w:rsidP="00043C7A">
      <w:pPr>
        <w:spacing w:before="120"/>
      </w:pPr>
      <w:r>
        <w:t>En version mauvais temps</w:t>
      </w:r>
      <w:r w:rsidR="00A73E3E">
        <w:t>,</w:t>
      </w:r>
      <w:r>
        <w:t xml:space="preserve"> l</w:t>
      </w:r>
      <w:r w:rsidR="00043C7A" w:rsidRPr="00C45473">
        <w:t xml:space="preserve">es voitures officielles se présenteront sur l'avenue Georges Clémenceau </w:t>
      </w:r>
      <w:r>
        <w:t>et</w:t>
      </w:r>
      <w:r w:rsidR="00043C7A" w:rsidRPr="00C45473">
        <w:t xml:space="preserve"> </w:t>
      </w:r>
      <w:r w:rsidR="00043C7A">
        <w:t>emprunteront ensuite</w:t>
      </w:r>
      <w:r w:rsidR="00043C7A" w:rsidRPr="00C45473">
        <w:t xml:space="preserve"> la rue Porte de Saint-Louis pour </w:t>
      </w:r>
      <w:r w:rsidR="00043C7A">
        <w:t>stationner à proximité de la poste principale.</w:t>
      </w:r>
    </w:p>
    <w:p w:rsidR="00850FC1" w:rsidRPr="00C45473" w:rsidRDefault="00713DFB" w:rsidP="001019B8">
      <w:pPr>
        <w:pStyle w:val="Textebrut1"/>
        <w:numPr>
          <w:ilvl w:val="0"/>
          <w:numId w:val="8"/>
        </w:numPr>
        <w:tabs>
          <w:tab w:val="clear" w:pos="360"/>
          <w:tab w:val="num" w:pos="0"/>
        </w:tabs>
        <w:spacing w:before="480"/>
        <w:ind w:left="0" w:hanging="567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caps/>
          <w:sz w:val="22"/>
          <w:szCs w:val="22"/>
        </w:rPr>
        <w:t>SÛ</w:t>
      </w:r>
      <w:r w:rsidR="00850FC1" w:rsidRPr="00C45473">
        <w:rPr>
          <w:rFonts w:ascii="Times New Roman" w:hAnsi="Times New Roman"/>
          <w:caps/>
          <w:sz w:val="22"/>
          <w:szCs w:val="22"/>
        </w:rPr>
        <w:t>ret</w:t>
      </w:r>
      <w:r>
        <w:rPr>
          <w:rFonts w:ascii="Times New Roman" w:hAnsi="Times New Roman"/>
          <w:caps/>
          <w:sz w:val="22"/>
          <w:szCs w:val="22"/>
        </w:rPr>
        <w:t>É</w:t>
      </w:r>
    </w:p>
    <w:p w:rsidR="00850FC1" w:rsidRDefault="00816A3F" w:rsidP="00517F0D">
      <w:pPr>
        <w:pStyle w:val="Textebrut1"/>
        <w:spacing w:before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Le </w:t>
      </w:r>
      <w:r w:rsidRPr="00205CBC">
        <w:rPr>
          <w:rFonts w:ascii="Times New Roman" w:hAnsi="Times New Roman"/>
          <w:sz w:val="22"/>
          <w:szCs w:val="22"/>
        </w:rPr>
        <w:t>MP® Mommens</w:t>
      </w:r>
      <w:r w:rsidR="00250F14" w:rsidRPr="00205CBC">
        <w:rPr>
          <w:rFonts w:ascii="Times New Roman" w:hAnsi="Times New Roman"/>
          <w:sz w:val="22"/>
          <w:szCs w:val="22"/>
        </w:rPr>
        <w:t>,</w:t>
      </w:r>
      <w:r w:rsidRPr="00205CBC">
        <w:rPr>
          <w:rFonts w:ascii="Times New Roman" w:hAnsi="Times New Roman"/>
          <w:sz w:val="22"/>
          <w:szCs w:val="22"/>
        </w:rPr>
        <w:t xml:space="preserve"> de</w:t>
      </w:r>
      <w:r>
        <w:rPr>
          <w:rFonts w:ascii="Times New Roman" w:hAnsi="Times New Roman"/>
          <w:sz w:val="22"/>
          <w:szCs w:val="22"/>
        </w:rPr>
        <w:t xml:space="preserve"> la PMM Brest,</w:t>
      </w:r>
      <w:r w:rsidR="00250F14" w:rsidRPr="00C45473">
        <w:rPr>
          <w:rFonts w:ascii="Times New Roman" w:hAnsi="Times New Roman"/>
          <w:sz w:val="22"/>
          <w:szCs w:val="22"/>
        </w:rPr>
        <w:t xml:space="preserve"> sera muni d'un pistolet automatique en « arme rouge ». Il accompagnera le </w:t>
      </w:r>
      <w:r w:rsidR="00250F14">
        <w:rPr>
          <w:rFonts w:ascii="Times New Roman" w:hAnsi="Times New Roman"/>
          <w:sz w:val="22"/>
          <w:szCs w:val="22"/>
        </w:rPr>
        <w:t xml:space="preserve">piquet d’honneur </w:t>
      </w:r>
      <w:r w:rsidR="00250F14" w:rsidRPr="00C45473">
        <w:rPr>
          <w:rFonts w:ascii="Times New Roman" w:hAnsi="Times New Roman"/>
          <w:sz w:val="22"/>
          <w:szCs w:val="22"/>
        </w:rPr>
        <w:t xml:space="preserve">pendant </w:t>
      </w:r>
      <w:r w:rsidR="00250F14">
        <w:rPr>
          <w:rFonts w:ascii="Times New Roman" w:hAnsi="Times New Roman"/>
          <w:sz w:val="22"/>
          <w:szCs w:val="22"/>
        </w:rPr>
        <w:t>ses</w:t>
      </w:r>
      <w:r w:rsidR="00250F14" w:rsidRPr="00C45473">
        <w:rPr>
          <w:rFonts w:ascii="Times New Roman" w:hAnsi="Times New Roman"/>
          <w:sz w:val="22"/>
          <w:szCs w:val="22"/>
        </w:rPr>
        <w:t xml:space="preserve"> déplacement</w:t>
      </w:r>
      <w:r w:rsidR="00250F14">
        <w:rPr>
          <w:rFonts w:ascii="Times New Roman" w:hAnsi="Times New Roman"/>
          <w:sz w:val="22"/>
          <w:szCs w:val="22"/>
        </w:rPr>
        <w:t>s</w:t>
      </w:r>
      <w:r w:rsidR="00250F14" w:rsidRPr="00C45473">
        <w:rPr>
          <w:rFonts w:ascii="Times New Roman" w:hAnsi="Times New Roman"/>
          <w:sz w:val="22"/>
          <w:szCs w:val="22"/>
        </w:rPr>
        <w:t xml:space="preserve"> et restera à proximité du lieu de la cérémonie durant toute la durée de cette dernière</w:t>
      </w:r>
      <w:r w:rsidR="00850FC1" w:rsidRPr="00C45473">
        <w:rPr>
          <w:rFonts w:ascii="Times New Roman" w:hAnsi="Times New Roman"/>
          <w:sz w:val="22"/>
          <w:szCs w:val="22"/>
        </w:rPr>
        <w:t>.</w:t>
      </w:r>
    </w:p>
    <w:p w:rsidR="00B04699" w:rsidRDefault="00B04699" w:rsidP="00517F0D">
      <w:pPr>
        <w:pStyle w:val="Textebrut1"/>
        <w:spacing w:before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La police nationale a été informée et sera présente sur les lieux.</w:t>
      </w:r>
    </w:p>
    <w:p w:rsidR="00B04699" w:rsidRPr="00C45473" w:rsidRDefault="00B04699" w:rsidP="00517F0D">
      <w:pPr>
        <w:pStyle w:val="Textebrut1"/>
        <w:spacing w:before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Une demande de dérogation a été émise vers CECLANT/PRODEF et la cérémonie sera annulée si les circonstances l’exigent.</w:t>
      </w:r>
    </w:p>
    <w:p w:rsidR="00850FC1" w:rsidRPr="00C45473" w:rsidRDefault="00850FC1" w:rsidP="001019B8">
      <w:pPr>
        <w:pStyle w:val="Textebrut1"/>
        <w:numPr>
          <w:ilvl w:val="0"/>
          <w:numId w:val="8"/>
        </w:numPr>
        <w:tabs>
          <w:tab w:val="clear" w:pos="360"/>
          <w:tab w:val="num" w:pos="0"/>
        </w:tabs>
        <w:spacing w:before="480"/>
        <w:ind w:left="0" w:hanging="567"/>
        <w:jc w:val="both"/>
        <w:rPr>
          <w:rFonts w:ascii="Times New Roman" w:hAnsi="Times New Roman"/>
          <w:b/>
          <w:sz w:val="22"/>
          <w:szCs w:val="22"/>
        </w:rPr>
      </w:pPr>
      <w:r w:rsidRPr="00C45473">
        <w:rPr>
          <w:rFonts w:ascii="Times New Roman" w:hAnsi="Times New Roman"/>
          <w:caps/>
          <w:sz w:val="22"/>
          <w:szCs w:val="22"/>
        </w:rPr>
        <w:t>SONORISATION</w:t>
      </w:r>
    </w:p>
    <w:p w:rsidR="00850FC1" w:rsidRDefault="00850FC1" w:rsidP="007C34E7">
      <w:pPr>
        <w:pStyle w:val="Textebrut1"/>
        <w:spacing w:before="120"/>
        <w:jc w:val="both"/>
        <w:rPr>
          <w:rFonts w:ascii="Times New Roman" w:hAnsi="Times New Roman"/>
          <w:sz w:val="22"/>
          <w:szCs w:val="22"/>
        </w:rPr>
      </w:pPr>
      <w:r w:rsidRPr="00C45473">
        <w:rPr>
          <w:rFonts w:ascii="Times New Roman" w:hAnsi="Times New Roman"/>
          <w:sz w:val="22"/>
          <w:szCs w:val="22"/>
        </w:rPr>
        <w:t xml:space="preserve">La sonorisation de la cérémonie sera </w:t>
      </w:r>
      <w:r w:rsidR="007C34E7">
        <w:rPr>
          <w:rFonts w:ascii="Times New Roman" w:hAnsi="Times New Roman"/>
          <w:sz w:val="22"/>
          <w:szCs w:val="22"/>
        </w:rPr>
        <w:t>mise en place</w:t>
      </w:r>
      <w:r w:rsidR="005461FC">
        <w:rPr>
          <w:rFonts w:ascii="Times New Roman" w:hAnsi="Times New Roman"/>
          <w:sz w:val="22"/>
          <w:szCs w:val="22"/>
        </w:rPr>
        <w:t xml:space="preserve"> par les services de la mairie afin de permettre </w:t>
      </w:r>
      <w:r w:rsidR="00AA4DA8">
        <w:rPr>
          <w:rFonts w:ascii="Times New Roman" w:hAnsi="Times New Roman"/>
          <w:sz w:val="22"/>
          <w:szCs w:val="22"/>
        </w:rPr>
        <w:t>la lecture des messages et</w:t>
      </w:r>
      <w:r w:rsidR="005461FC">
        <w:rPr>
          <w:rFonts w:ascii="Times New Roman" w:hAnsi="Times New Roman"/>
          <w:sz w:val="22"/>
          <w:szCs w:val="22"/>
        </w:rPr>
        <w:t xml:space="preserve"> </w:t>
      </w:r>
      <w:r w:rsidR="00AA4DA8">
        <w:rPr>
          <w:rFonts w:ascii="Times New Roman" w:hAnsi="Times New Roman"/>
          <w:sz w:val="22"/>
          <w:szCs w:val="22"/>
        </w:rPr>
        <w:t>des commentaires pour le public</w:t>
      </w:r>
      <w:r w:rsidR="000D413C">
        <w:rPr>
          <w:rFonts w:ascii="Times New Roman" w:hAnsi="Times New Roman"/>
          <w:sz w:val="22"/>
          <w:szCs w:val="22"/>
        </w:rPr>
        <w:t>, la diffusio</w:t>
      </w:r>
      <w:r w:rsidR="00751493">
        <w:rPr>
          <w:rFonts w:ascii="Times New Roman" w:hAnsi="Times New Roman"/>
          <w:sz w:val="22"/>
          <w:szCs w:val="22"/>
        </w:rPr>
        <w:t>n des sonneries réglementaires et de l’</w:t>
      </w:r>
      <w:r w:rsidR="000D413C">
        <w:rPr>
          <w:rFonts w:ascii="Times New Roman" w:hAnsi="Times New Roman"/>
          <w:sz w:val="22"/>
          <w:szCs w:val="22"/>
        </w:rPr>
        <w:t>hymne</w:t>
      </w:r>
      <w:r w:rsidR="00751493">
        <w:rPr>
          <w:rFonts w:ascii="Times New Roman" w:hAnsi="Times New Roman"/>
          <w:sz w:val="22"/>
          <w:szCs w:val="22"/>
        </w:rPr>
        <w:t xml:space="preserve"> national</w:t>
      </w:r>
      <w:r w:rsidR="000D413C">
        <w:rPr>
          <w:rFonts w:ascii="Times New Roman" w:hAnsi="Times New Roman"/>
          <w:sz w:val="22"/>
          <w:szCs w:val="22"/>
        </w:rPr>
        <w:t>.</w:t>
      </w:r>
    </w:p>
    <w:p w:rsidR="00850FC1" w:rsidRPr="00C45473" w:rsidRDefault="00850FC1" w:rsidP="00850FC1">
      <w:pPr>
        <w:rPr>
          <w:noProof/>
        </w:rPr>
        <w:sectPr w:rsidR="00850FC1" w:rsidRPr="00C45473" w:rsidSect="007748DE">
          <w:footerReference w:type="default" r:id="rId13"/>
          <w:type w:val="continuous"/>
          <w:pgSz w:w="11906" w:h="16838" w:code="9"/>
          <w:pgMar w:top="1247" w:right="1134" w:bottom="907" w:left="1701" w:header="425" w:footer="425" w:gutter="0"/>
          <w:cols w:space="720"/>
        </w:sectPr>
      </w:pPr>
    </w:p>
    <w:p w:rsidR="00850FC1" w:rsidRPr="00C45473" w:rsidRDefault="00850FC1" w:rsidP="000D413C">
      <w:pPr>
        <w:tabs>
          <w:tab w:val="left" w:pos="426"/>
        </w:tabs>
        <w:spacing w:after="120"/>
        <w:ind w:firstLine="142"/>
        <w:rPr>
          <w:caps/>
        </w:rPr>
      </w:pPr>
      <w:r w:rsidRPr="00C45473">
        <w:lastRenderedPageBreak/>
        <w:t>1.</w:t>
      </w:r>
      <w:r w:rsidRPr="00C45473">
        <w:tab/>
        <w:t xml:space="preserve"> </w:t>
      </w:r>
      <w:r>
        <w:rPr>
          <w:caps/>
        </w:rPr>
        <w:t>Mise en place</w:t>
      </w:r>
    </w:p>
    <w:tbl>
      <w:tblPr>
        <w:tblW w:w="14884" w:type="dxa"/>
        <w:tblInd w:w="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4080"/>
        <w:gridCol w:w="3716"/>
        <w:gridCol w:w="2126"/>
        <w:gridCol w:w="3686"/>
      </w:tblGrid>
      <w:tr w:rsidR="00850FC1" w:rsidRPr="00C45473" w:rsidTr="0084749D">
        <w:trPr>
          <w:cantSplit/>
          <w:trHeight w:val="24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DFB" w:rsidRDefault="00850FC1" w:rsidP="00713DFB">
            <w:pPr>
              <w:jc w:val="center"/>
            </w:pPr>
            <w:r w:rsidRPr="00C45473">
              <w:t xml:space="preserve">Mise en place de </w:t>
            </w:r>
            <w:r w:rsidR="00890CC1">
              <w:t>1</w:t>
            </w:r>
            <w:r w:rsidR="00EE4B24">
              <w:t>0</w:t>
            </w:r>
            <w:r w:rsidR="00713DFB">
              <w:t>h</w:t>
            </w:r>
            <w:r w:rsidR="00EE4B24">
              <w:t>5</w:t>
            </w:r>
            <w:r w:rsidR="00713DFB">
              <w:t>0</w:t>
            </w:r>
          </w:p>
          <w:p w:rsidR="00850FC1" w:rsidRPr="00C45473" w:rsidRDefault="00AC344F" w:rsidP="00713DFB">
            <w:pPr>
              <w:jc w:val="center"/>
            </w:pPr>
            <w:r>
              <w:t>à 1</w:t>
            </w:r>
            <w:r w:rsidR="00EE4B24">
              <w:t>1h00</w:t>
            </w:r>
          </w:p>
          <w:p w:rsidR="00850FC1" w:rsidRPr="00C45473" w:rsidRDefault="00850FC1" w:rsidP="00713DFB">
            <w:pPr>
              <w:jc w:val="center"/>
            </w:pPr>
          </w:p>
          <w:p w:rsidR="00850FC1" w:rsidRPr="00C45473" w:rsidRDefault="00AC344F" w:rsidP="00713DFB">
            <w:pPr>
              <w:jc w:val="center"/>
            </w:pPr>
            <w:r>
              <w:t>1</w:t>
            </w:r>
            <w:r w:rsidR="00EE4B24">
              <w:t>1h00</w:t>
            </w:r>
          </w:p>
          <w:p w:rsidR="00850FC1" w:rsidRPr="00C45473" w:rsidRDefault="00850FC1" w:rsidP="00713DFB">
            <w:pPr>
              <w:jc w:val="center"/>
            </w:pPr>
          </w:p>
          <w:p w:rsidR="001914A3" w:rsidRDefault="00EE4B24" w:rsidP="00713DFB">
            <w:pPr>
              <w:jc w:val="center"/>
            </w:pPr>
            <w:r>
              <w:t>11h10</w:t>
            </w:r>
          </w:p>
          <w:p w:rsidR="00850FC1" w:rsidRPr="00C45473" w:rsidRDefault="00850FC1" w:rsidP="004F7CD5"/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</w:tcBorders>
          </w:tcPr>
          <w:p w:rsidR="00850FC1" w:rsidRPr="00C45473" w:rsidRDefault="00850FC1" w:rsidP="00713DFB">
            <w:pPr>
              <w:ind w:left="72" w:right="183"/>
            </w:pPr>
            <w:r w:rsidRPr="00C45473">
              <w:t>Le piquet d’honneur débarque de son véhicule, à proximité de la poste principale rue de Siam, pour rejoindre son emplacement</w:t>
            </w:r>
            <w:r w:rsidR="00345D34">
              <w:t>.</w:t>
            </w:r>
          </w:p>
          <w:p w:rsidR="00850FC1" w:rsidRPr="00C45473" w:rsidRDefault="00850FC1" w:rsidP="00713DFB">
            <w:pPr>
              <w:ind w:left="72" w:right="183"/>
            </w:pPr>
          </w:p>
          <w:p w:rsidR="00850FC1" w:rsidRPr="00C45473" w:rsidRDefault="00850FC1" w:rsidP="00713DFB">
            <w:pPr>
              <w:ind w:left="72" w:right="183"/>
            </w:pPr>
            <w:r w:rsidRPr="00C45473">
              <w:t>Mise en place terminée.</w:t>
            </w:r>
          </w:p>
          <w:p w:rsidR="00850FC1" w:rsidRPr="00C45473" w:rsidRDefault="00850FC1" w:rsidP="00713DFB">
            <w:pPr>
              <w:ind w:left="72" w:right="183"/>
            </w:pPr>
          </w:p>
          <w:p w:rsidR="001914A3" w:rsidRPr="00C45473" w:rsidRDefault="004E677E" w:rsidP="00713DFB">
            <w:pPr>
              <w:ind w:left="72" w:right="183"/>
            </w:pPr>
            <w:r>
              <w:t xml:space="preserve">Mise </w:t>
            </w:r>
            <w:r w:rsidR="00345D34">
              <w:t>en place</w:t>
            </w:r>
            <w:r w:rsidR="00850FC1" w:rsidRPr="00C45473">
              <w:t xml:space="preserve"> des porte-drapeaux</w:t>
            </w:r>
            <w:r w:rsidR="00910FB1">
              <w:t xml:space="preserve"> terminée</w:t>
            </w:r>
            <w:r w:rsidR="00850FC1" w:rsidRPr="00C45473">
              <w:t>.</w:t>
            </w:r>
          </w:p>
        </w:tc>
        <w:tc>
          <w:tcPr>
            <w:tcW w:w="3716" w:type="dxa"/>
            <w:tcBorders>
              <w:top w:val="single" w:sz="4" w:space="0" w:color="auto"/>
              <w:bottom w:val="single" w:sz="4" w:space="0" w:color="auto"/>
            </w:tcBorders>
          </w:tcPr>
          <w:p w:rsidR="00850FC1" w:rsidRPr="00C45473" w:rsidRDefault="00850FC1" w:rsidP="002C7F9F"/>
          <w:p w:rsidR="00850FC1" w:rsidRPr="00C45473" w:rsidRDefault="00850FC1" w:rsidP="002C7F9F"/>
          <w:p w:rsidR="00850FC1" w:rsidRPr="00C45473" w:rsidRDefault="00850FC1" w:rsidP="002C7F9F"/>
          <w:p w:rsidR="00850FC1" w:rsidRPr="00C45473" w:rsidRDefault="00850FC1" w:rsidP="002C7F9F"/>
          <w:p w:rsidR="00850FC1" w:rsidRPr="00C45473" w:rsidRDefault="00850FC1" w:rsidP="002C7F9F"/>
          <w:p w:rsidR="00850FC1" w:rsidRPr="00C45473" w:rsidRDefault="00850FC1" w:rsidP="002C7F9F"/>
          <w:p w:rsidR="00850FC1" w:rsidRPr="00C45473" w:rsidRDefault="00850FC1" w:rsidP="002C7F9F"/>
          <w:p w:rsidR="00850FC1" w:rsidRPr="00C45473" w:rsidRDefault="00850FC1" w:rsidP="002C7F9F"/>
          <w:p w:rsidR="00850FC1" w:rsidRPr="00C45473" w:rsidRDefault="00850FC1" w:rsidP="002C7F9F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0FC1" w:rsidRPr="00C45473" w:rsidRDefault="00850FC1" w:rsidP="001019B8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C1" w:rsidRPr="00C45473" w:rsidRDefault="007C34E7" w:rsidP="006B2492">
            <w:pPr>
              <w:ind w:left="72" w:right="183"/>
            </w:pPr>
            <w:r>
              <w:t>Mise en place</w:t>
            </w:r>
            <w:r w:rsidR="00850FC1" w:rsidRPr="00C45473">
              <w:t xml:space="preserve"> aux ordres du chef du piquet d’honneur</w:t>
            </w:r>
            <w:r w:rsidR="00345D34">
              <w:t>, conformément au plan en appendice I-2.</w:t>
            </w:r>
          </w:p>
          <w:p w:rsidR="00850FC1" w:rsidRPr="00C45473" w:rsidRDefault="00850FC1" w:rsidP="002C7F9F"/>
          <w:p w:rsidR="00850FC1" w:rsidRPr="00C45473" w:rsidRDefault="00850FC1" w:rsidP="002C7F9F"/>
          <w:p w:rsidR="00850FC1" w:rsidRPr="00C45473" w:rsidRDefault="00850FC1" w:rsidP="002C7F9F"/>
          <w:p w:rsidR="00381F93" w:rsidRPr="00C45473" w:rsidRDefault="00381F93" w:rsidP="002C7F9F"/>
          <w:p w:rsidR="00850FC1" w:rsidRPr="00C45473" w:rsidRDefault="00850FC1" w:rsidP="002C7F9F"/>
          <w:p w:rsidR="00850FC1" w:rsidRPr="00C45473" w:rsidRDefault="00850FC1" w:rsidP="00A43732"/>
        </w:tc>
      </w:tr>
    </w:tbl>
    <w:p w:rsidR="00AC344F" w:rsidRPr="00C45473" w:rsidRDefault="00AC344F" w:rsidP="00AC344F">
      <w:pPr>
        <w:tabs>
          <w:tab w:val="left" w:pos="426"/>
        </w:tabs>
        <w:spacing w:before="240" w:after="120"/>
        <w:ind w:firstLine="142"/>
        <w:rPr>
          <w:caps/>
        </w:rPr>
      </w:pPr>
      <w:r w:rsidRPr="00C45473">
        <w:t xml:space="preserve">2. </w:t>
      </w:r>
      <w:r w:rsidRPr="00C45473">
        <w:tab/>
      </w:r>
      <w:r>
        <w:rPr>
          <w:caps/>
        </w:rPr>
        <w:t>ARRIV</w:t>
      </w:r>
      <w:r w:rsidR="00E0089A">
        <w:rPr>
          <w:caps/>
        </w:rPr>
        <w:t>É</w:t>
      </w:r>
      <w:r>
        <w:rPr>
          <w:caps/>
        </w:rPr>
        <w:t>E DES AUTORIT</w:t>
      </w:r>
      <w:r w:rsidR="00E0089A">
        <w:rPr>
          <w:caps/>
        </w:rPr>
        <w:t>É</w:t>
      </w:r>
      <w:r>
        <w:rPr>
          <w:caps/>
        </w:rPr>
        <w:t>S</w:t>
      </w:r>
    </w:p>
    <w:tbl>
      <w:tblPr>
        <w:tblW w:w="15025" w:type="dxa"/>
        <w:tblInd w:w="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4080"/>
        <w:gridCol w:w="3716"/>
        <w:gridCol w:w="2126"/>
        <w:gridCol w:w="3827"/>
      </w:tblGrid>
      <w:tr w:rsidR="00AC344F" w:rsidRPr="00C45473" w:rsidTr="00C939C7">
        <w:trPr>
          <w:trHeight w:val="424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44F" w:rsidRPr="000F6BF3" w:rsidRDefault="00EE4B24" w:rsidP="00E0089A">
            <w:pPr>
              <w:jc w:val="center"/>
            </w:pPr>
            <w:r w:rsidRPr="000F6BF3">
              <w:t>11h20</w:t>
            </w:r>
          </w:p>
          <w:p w:rsidR="002621E3" w:rsidRPr="000F6BF3" w:rsidRDefault="002621E3" w:rsidP="00E0089A">
            <w:pPr>
              <w:jc w:val="center"/>
            </w:pPr>
          </w:p>
          <w:p w:rsidR="002621E3" w:rsidRPr="000F6BF3" w:rsidRDefault="002621E3" w:rsidP="00E0089A">
            <w:pPr>
              <w:jc w:val="center"/>
            </w:pPr>
          </w:p>
          <w:p w:rsidR="002621E3" w:rsidRPr="000F6BF3" w:rsidRDefault="002621E3" w:rsidP="00E0089A">
            <w:pPr>
              <w:jc w:val="center"/>
            </w:pPr>
          </w:p>
          <w:p w:rsidR="002621E3" w:rsidRPr="000F6BF3" w:rsidRDefault="002621E3" w:rsidP="00E0089A">
            <w:pPr>
              <w:jc w:val="center"/>
            </w:pPr>
          </w:p>
          <w:p w:rsidR="002621E3" w:rsidRPr="000F6BF3" w:rsidRDefault="002621E3" w:rsidP="00E0089A">
            <w:pPr>
              <w:jc w:val="center"/>
            </w:pPr>
          </w:p>
          <w:p w:rsidR="002621E3" w:rsidRPr="000F6BF3" w:rsidRDefault="002621E3" w:rsidP="00E0089A">
            <w:pPr>
              <w:jc w:val="center"/>
            </w:pPr>
          </w:p>
          <w:p w:rsidR="00C939C7" w:rsidRDefault="00C939C7" w:rsidP="00E0089A">
            <w:pPr>
              <w:jc w:val="center"/>
            </w:pPr>
          </w:p>
          <w:p w:rsidR="00C939C7" w:rsidRDefault="00C939C7" w:rsidP="00E0089A">
            <w:pPr>
              <w:jc w:val="center"/>
            </w:pPr>
          </w:p>
          <w:p w:rsidR="00C939C7" w:rsidRDefault="00C939C7" w:rsidP="00E0089A">
            <w:pPr>
              <w:jc w:val="center"/>
            </w:pPr>
          </w:p>
          <w:p w:rsidR="002621E3" w:rsidRPr="000F6BF3" w:rsidRDefault="00EE4B24" w:rsidP="00E0089A">
            <w:pPr>
              <w:jc w:val="center"/>
            </w:pPr>
            <w:r w:rsidRPr="000F6BF3">
              <w:t>11h22</w:t>
            </w:r>
          </w:p>
          <w:p w:rsidR="00AC344F" w:rsidRPr="000F6BF3" w:rsidRDefault="00AC344F" w:rsidP="00E35EAD"/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</w:tcBorders>
          </w:tcPr>
          <w:p w:rsidR="00AC344F" w:rsidRPr="000F6BF3" w:rsidRDefault="009D1477" w:rsidP="00E0089A">
            <w:pPr>
              <w:ind w:left="72" w:right="183"/>
            </w:pPr>
            <w:r w:rsidRPr="000F6BF3">
              <w:t xml:space="preserve">Arrivée </w:t>
            </w:r>
            <w:r w:rsidR="002579CD" w:rsidRPr="000F6BF3">
              <w:t>d</w:t>
            </w:r>
            <w:r w:rsidR="00E0089A" w:rsidRPr="000F6BF3">
              <w:t>e monsieur le sous-préfet</w:t>
            </w:r>
            <w:r w:rsidR="00861720" w:rsidRPr="000F6BF3">
              <w:t xml:space="preserve"> </w:t>
            </w:r>
            <w:r w:rsidR="00993620" w:rsidRPr="000F6BF3">
              <w:t xml:space="preserve">et </w:t>
            </w:r>
            <w:r w:rsidR="007E5C7F" w:rsidRPr="000F6BF3">
              <w:t xml:space="preserve">du </w:t>
            </w:r>
            <w:r w:rsidR="00815E7F">
              <w:t>CV Luxembourger</w:t>
            </w:r>
            <w:r w:rsidR="000863E3">
              <w:t>.</w:t>
            </w:r>
          </w:p>
          <w:p w:rsidR="002135E2" w:rsidRPr="000F6BF3" w:rsidRDefault="002135E2" w:rsidP="00E0089A">
            <w:pPr>
              <w:ind w:left="72" w:right="183"/>
            </w:pPr>
          </w:p>
          <w:p w:rsidR="004A2B06" w:rsidRPr="000F6BF3" w:rsidRDefault="004A2B06" w:rsidP="00E0089A">
            <w:pPr>
              <w:ind w:left="72" w:right="183"/>
            </w:pPr>
          </w:p>
          <w:p w:rsidR="009D3693" w:rsidRDefault="002135E2" w:rsidP="00E0089A">
            <w:pPr>
              <w:ind w:left="72" w:right="183"/>
            </w:pPr>
            <w:r w:rsidRPr="000F6BF3">
              <w:t xml:space="preserve">Les autorités viennent saluer le </w:t>
            </w:r>
            <w:r w:rsidR="007B7343" w:rsidRPr="000F6BF3">
              <w:t>chef du piquet d’honneur</w:t>
            </w:r>
            <w:r w:rsidR="009D3693" w:rsidRPr="000F6BF3">
              <w:t>.</w:t>
            </w:r>
          </w:p>
          <w:p w:rsidR="00C939C7" w:rsidRDefault="00C939C7" w:rsidP="00E0089A">
            <w:pPr>
              <w:ind w:left="72" w:right="183"/>
            </w:pPr>
          </w:p>
          <w:p w:rsidR="00C939C7" w:rsidRPr="000F6BF3" w:rsidRDefault="00C939C7" w:rsidP="00E0089A">
            <w:pPr>
              <w:ind w:left="72" w:right="183"/>
            </w:pPr>
            <w:r w:rsidRPr="00C939C7">
              <w:t>Après le salut, monsieur le sous-préfet rejoint les autres autorités présentes.</w:t>
            </w:r>
          </w:p>
          <w:p w:rsidR="009D3693" w:rsidRPr="000F6BF3" w:rsidRDefault="009D3693" w:rsidP="00E0089A">
            <w:pPr>
              <w:ind w:left="72" w:right="183"/>
            </w:pPr>
          </w:p>
          <w:p w:rsidR="00AC344F" w:rsidRPr="000F6BF3" w:rsidRDefault="002579CD" w:rsidP="00E0089A">
            <w:pPr>
              <w:ind w:left="72" w:right="183"/>
            </w:pPr>
            <w:r w:rsidRPr="000F6BF3">
              <w:t>Le</w:t>
            </w:r>
            <w:r w:rsidR="00815E7F">
              <w:t xml:space="preserve"> CV Luxembourger p</w:t>
            </w:r>
            <w:r w:rsidR="002135E2" w:rsidRPr="000F6BF3">
              <w:t>asse en revue le piquet d’honneur</w:t>
            </w:r>
            <w:r w:rsidR="003A1982" w:rsidRPr="000F6BF3">
              <w:t>.</w:t>
            </w:r>
          </w:p>
          <w:p w:rsidR="009D3693" w:rsidRPr="000F6BF3" w:rsidRDefault="009D3693" w:rsidP="00E0089A">
            <w:pPr>
              <w:ind w:left="72" w:right="183"/>
            </w:pPr>
          </w:p>
          <w:p w:rsidR="009D3693" w:rsidRPr="000F6BF3" w:rsidRDefault="009D3693" w:rsidP="00861720">
            <w:pPr>
              <w:ind w:left="72" w:right="183"/>
            </w:pPr>
            <w:r w:rsidRPr="000F6BF3">
              <w:t xml:space="preserve">A l’issue de la revue du piquet d’honneur, </w:t>
            </w:r>
            <w:r w:rsidR="002133BD" w:rsidRPr="000F6BF3">
              <w:t xml:space="preserve">le </w:t>
            </w:r>
            <w:r w:rsidR="00205CBC">
              <w:t>CV Luxembourger</w:t>
            </w:r>
            <w:r w:rsidR="00205CBC" w:rsidRPr="000F6BF3">
              <w:t xml:space="preserve"> </w:t>
            </w:r>
            <w:r w:rsidRPr="000F6BF3">
              <w:t xml:space="preserve">rejoint les </w:t>
            </w:r>
            <w:r w:rsidR="001E2C34" w:rsidRPr="000F6BF3">
              <w:t xml:space="preserve">autres </w:t>
            </w:r>
            <w:r w:rsidRPr="000F6BF3">
              <w:t>autorités.</w:t>
            </w:r>
          </w:p>
        </w:tc>
        <w:tc>
          <w:tcPr>
            <w:tcW w:w="3716" w:type="dxa"/>
            <w:tcBorders>
              <w:top w:val="single" w:sz="4" w:space="0" w:color="auto"/>
              <w:bottom w:val="single" w:sz="4" w:space="0" w:color="auto"/>
            </w:tcBorders>
          </w:tcPr>
          <w:p w:rsidR="00B06740" w:rsidRDefault="002135E2" w:rsidP="00AB604F">
            <w:pPr>
              <w:jc w:val="center"/>
            </w:pPr>
            <w:r w:rsidRPr="00E94128">
              <w:t>Le chef de piquet d’honneur ordonne</w:t>
            </w:r>
            <w:r w:rsidR="00B06740">
              <w:t> :</w:t>
            </w:r>
          </w:p>
          <w:p w:rsidR="004A2B06" w:rsidRDefault="002135E2" w:rsidP="004A2B06">
            <w:pPr>
              <w:jc w:val="center"/>
            </w:pPr>
            <w:r w:rsidRPr="00E94128">
              <w:t>« </w:t>
            </w:r>
            <w:r w:rsidRPr="00345D34">
              <w:rPr>
                <w:b/>
                <w:bCs/>
              </w:rPr>
              <w:t>Garde-à-vous</w:t>
            </w:r>
            <w:r w:rsidR="003A1982">
              <w:t> »</w:t>
            </w:r>
            <w:r w:rsidR="00861720">
              <w:t xml:space="preserve"> puis</w:t>
            </w:r>
          </w:p>
          <w:p w:rsidR="002135E2" w:rsidRPr="00E94128" w:rsidRDefault="002135E2" w:rsidP="004A2B06">
            <w:pPr>
              <w:jc w:val="center"/>
            </w:pPr>
            <w:r w:rsidRPr="00E94128">
              <w:t>« </w:t>
            </w:r>
            <w:r w:rsidRPr="00345D34">
              <w:rPr>
                <w:b/>
                <w:bCs/>
              </w:rPr>
              <w:t>Présentez armes</w:t>
            </w:r>
            <w:r w:rsidRPr="00E94128">
              <w:t> ».</w:t>
            </w:r>
          </w:p>
          <w:p w:rsidR="002135E2" w:rsidRPr="00E94128" w:rsidRDefault="002135E2" w:rsidP="002135E2">
            <w:pPr>
              <w:jc w:val="center"/>
            </w:pPr>
          </w:p>
          <w:p w:rsidR="00345D34" w:rsidRDefault="00345D34" w:rsidP="003716D1">
            <w:pPr>
              <w:jc w:val="center"/>
            </w:pPr>
          </w:p>
          <w:p w:rsidR="009D3693" w:rsidRDefault="009D3693" w:rsidP="003716D1">
            <w:pPr>
              <w:jc w:val="center"/>
            </w:pPr>
          </w:p>
          <w:p w:rsidR="009D3693" w:rsidRDefault="009D3693" w:rsidP="003716D1">
            <w:pPr>
              <w:jc w:val="center"/>
            </w:pPr>
          </w:p>
          <w:p w:rsidR="004A2B06" w:rsidRDefault="004A2B06" w:rsidP="003716D1">
            <w:pPr>
              <w:jc w:val="center"/>
            </w:pPr>
          </w:p>
          <w:p w:rsidR="004A2B06" w:rsidRDefault="004A2B06" w:rsidP="003716D1">
            <w:pPr>
              <w:jc w:val="center"/>
            </w:pPr>
          </w:p>
          <w:p w:rsidR="009D3693" w:rsidRDefault="009D3693" w:rsidP="003716D1">
            <w:pPr>
              <w:jc w:val="center"/>
            </w:pPr>
          </w:p>
          <w:p w:rsidR="009D3693" w:rsidRDefault="009D3693" w:rsidP="003716D1">
            <w:pPr>
              <w:jc w:val="center"/>
            </w:pPr>
          </w:p>
          <w:p w:rsidR="003503AA" w:rsidRDefault="003503AA" w:rsidP="00B06740">
            <w:pPr>
              <w:jc w:val="left"/>
            </w:pPr>
          </w:p>
          <w:p w:rsidR="000863E3" w:rsidRDefault="000863E3" w:rsidP="00857658">
            <w:pPr>
              <w:jc w:val="center"/>
            </w:pPr>
          </w:p>
          <w:p w:rsidR="000863E3" w:rsidRDefault="000863E3" w:rsidP="00857658">
            <w:pPr>
              <w:jc w:val="center"/>
            </w:pPr>
          </w:p>
          <w:p w:rsidR="000863E3" w:rsidRDefault="000863E3" w:rsidP="00857658">
            <w:pPr>
              <w:jc w:val="center"/>
            </w:pPr>
          </w:p>
          <w:p w:rsidR="00B06740" w:rsidRDefault="003716D1" w:rsidP="00857658">
            <w:pPr>
              <w:jc w:val="center"/>
            </w:pPr>
            <w:r w:rsidRPr="00E94128">
              <w:t xml:space="preserve">Le </w:t>
            </w:r>
            <w:r w:rsidR="001909D7" w:rsidRPr="00E94128">
              <w:t>chef de piquet d’honneur ordonne</w:t>
            </w:r>
            <w:r w:rsidR="00B06740">
              <w:t> :</w:t>
            </w:r>
          </w:p>
          <w:p w:rsidR="00EE4B24" w:rsidRPr="001914A3" w:rsidRDefault="001909D7" w:rsidP="00857658">
            <w:pPr>
              <w:jc w:val="center"/>
            </w:pPr>
            <w:r w:rsidRPr="00E94128">
              <w:t>« </w:t>
            </w:r>
            <w:r w:rsidRPr="00345D34">
              <w:rPr>
                <w:b/>
                <w:bCs/>
              </w:rPr>
              <w:t>Reposez armes</w:t>
            </w:r>
            <w:r w:rsidRPr="00E94128">
              <w:t> » puis « </w:t>
            </w:r>
            <w:r w:rsidRPr="00345D34">
              <w:rPr>
                <w:b/>
                <w:bCs/>
              </w:rPr>
              <w:t>Repos</w:t>
            </w:r>
            <w:r w:rsidRPr="00E94128">
              <w:t> ».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57258" w:rsidRDefault="00B57258" w:rsidP="002135E2">
            <w:pPr>
              <w:jc w:val="center"/>
            </w:pPr>
          </w:p>
          <w:p w:rsidR="002135E2" w:rsidRPr="00E94128" w:rsidRDefault="002135E2" w:rsidP="002135E2">
            <w:pPr>
              <w:jc w:val="center"/>
            </w:pPr>
            <w:r>
              <w:t>« </w:t>
            </w:r>
            <w:r w:rsidRPr="003503AA">
              <w:t>Garde-à-vous</w:t>
            </w:r>
            <w:r>
              <w:t> »</w:t>
            </w:r>
          </w:p>
          <w:p w:rsidR="00AC344F" w:rsidRDefault="00AC344F" w:rsidP="002621E3">
            <w:pPr>
              <w:jc w:val="center"/>
            </w:pPr>
          </w:p>
          <w:p w:rsidR="007E5C7F" w:rsidRDefault="007E5C7F" w:rsidP="002621E3">
            <w:pPr>
              <w:jc w:val="center"/>
            </w:pPr>
          </w:p>
          <w:p w:rsidR="007E5C7F" w:rsidRPr="001914A3" w:rsidRDefault="007E5C7F" w:rsidP="002621E3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4F" w:rsidRDefault="00AC344F" w:rsidP="00E35EAD"/>
          <w:p w:rsidR="000D413C" w:rsidRDefault="000D413C" w:rsidP="00AA4DA8"/>
          <w:p w:rsidR="000863E3" w:rsidRDefault="000863E3" w:rsidP="00AA4DA8"/>
          <w:p w:rsidR="00AA4DA8" w:rsidRDefault="00AA4DA8" w:rsidP="00AA4DA8">
            <w:pPr>
              <w:ind w:left="72" w:right="183"/>
            </w:pPr>
          </w:p>
          <w:p w:rsidR="002135E2" w:rsidRPr="001914A3" w:rsidRDefault="002135E2" w:rsidP="00C939C7"/>
        </w:tc>
      </w:tr>
    </w:tbl>
    <w:p w:rsidR="000D413C" w:rsidRDefault="000D413C">
      <w:pPr>
        <w:sectPr w:rsidR="000D413C" w:rsidSect="000D413C">
          <w:headerReference w:type="default" r:id="rId14"/>
          <w:footerReference w:type="default" r:id="rId15"/>
          <w:pgSz w:w="16840" w:h="11907" w:orient="landscape" w:code="9"/>
          <w:pgMar w:top="391" w:right="1134" w:bottom="567" w:left="1134" w:header="567" w:footer="907" w:gutter="0"/>
          <w:cols w:space="720"/>
        </w:sectPr>
      </w:pPr>
    </w:p>
    <w:p w:rsidR="00D54299" w:rsidRPr="00E94128" w:rsidRDefault="00AC344F" w:rsidP="000D413C">
      <w:pPr>
        <w:tabs>
          <w:tab w:val="left" w:pos="426"/>
        </w:tabs>
        <w:spacing w:after="120"/>
        <w:ind w:firstLine="142"/>
        <w:rPr>
          <w:caps/>
        </w:rPr>
      </w:pPr>
      <w:r>
        <w:lastRenderedPageBreak/>
        <w:t>3</w:t>
      </w:r>
      <w:r w:rsidR="00D54299" w:rsidRPr="00E94128">
        <w:t xml:space="preserve">. </w:t>
      </w:r>
      <w:r w:rsidR="00D54299" w:rsidRPr="00E94128">
        <w:tab/>
      </w:r>
      <w:r w:rsidR="00C61647" w:rsidRPr="00E10389">
        <w:rPr>
          <w:caps/>
        </w:rPr>
        <w:t>Lecture des messages</w:t>
      </w:r>
    </w:p>
    <w:tbl>
      <w:tblPr>
        <w:tblW w:w="15026" w:type="dxa"/>
        <w:tblInd w:w="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4111"/>
        <w:gridCol w:w="3685"/>
        <w:gridCol w:w="2126"/>
        <w:gridCol w:w="3828"/>
      </w:tblGrid>
      <w:tr w:rsidR="00C61647" w:rsidRPr="00C45473" w:rsidTr="000654F3">
        <w:trPr>
          <w:trHeight w:val="11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647" w:rsidRPr="00E94128" w:rsidRDefault="00C61647" w:rsidP="00E0089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11h25</w:t>
            </w:r>
          </w:p>
          <w:p w:rsidR="00C61647" w:rsidRPr="00E94128" w:rsidRDefault="00C61647" w:rsidP="00D54299">
            <w:pPr>
              <w:rPr>
                <w:lang w:val="de-DE"/>
              </w:rPr>
            </w:pPr>
          </w:p>
          <w:p w:rsidR="00C61647" w:rsidRPr="00E94128" w:rsidRDefault="00C61647" w:rsidP="00D54299">
            <w:pPr>
              <w:rPr>
                <w:lang w:val="de-DE"/>
              </w:rPr>
            </w:pPr>
          </w:p>
          <w:p w:rsidR="00C61647" w:rsidRPr="00E94128" w:rsidRDefault="00C61647" w:rsidP="00D54299">
            <w:pPr>
              <w:rPr>
                <w:lang w:val="de-DE"/>
              </w:rPr>
            </w:pPr>
          </w:p>
          <w:p w:rsidR="00C61647" w:rsidRPr="00E94128" w:rsidRDefault="00C61647" w:rsidP="00D54299">
            <w:pPr>
              <w:rPr>
                <w:lang w:val="de-DE"/>
              </w:rPr>
            </w:pPr>
          </w:p>
          <w:p w:rsidR="00C61647" w:rsidRPr="00E94128" w:rsidRDefault="00C61647" w:rsidP="00D54299">
            <w:pPr>
              <w:rPr>
                <w:lang w:val="de-DE"/>
              </w:rPr>
            </w:pPr>
          </w:p>
          <w:p w:rsidR="00C61647" w:rsidRPr="00E94128" w:rsidRDefault="00C61647" w:rsidP="00D54299">
            <w:pPr>
              <w:rPr>
                <w:lang w:val="de-DE"/>
              </w:rPr>
            </w:pPr>
          </w:p>
          <w:p w:rsidR="00C61647" w:rsidRDefault="00C61647" w:rsidP="00D54299">
            <w:pPr>
              <w:rPr>
                <w:lang w:val="de-DE"/>
              </w:rPr>
            </w:pPr>
          </w:p>
          <w:p w:rsidR="00C61647" w:rsidRDefault="00C61647" w:rsidP="00D54299">
            <w:pPr>
              <w:rPr>
                <w:lang w:val="de-DE"/>
              </w:rPr>
            </w:pPr>
          </w:p>
          <w:p w:rsidR="00C61647" w:rsidRDefault="00C61647" w:rsidP="00D54299">
            <w:pPr>
              <w:rPr>
                <w:lang w:val="de-DE"/>
              </w:rPr>
            </w:pPr>
          </w:p>
          <w:p w:rsidR="00C61647" w:rsidRDefault="00C61647" w:rsidP="00D54299">
            <w:pPr>
              <w:rPr>
                <w:lang w:val="de-DE"/>
              </w:rPr>
            </w:pPr>
          </w:p>
          <w:p w:rsidR="00C61647" w:rsidRDefault="00C61647" w:rsidP="00D54299">
            <w:pPr>
              <w:rPr>
                <w:lang w:val="de-DE"/>
              </w:rPr>
            </w:pPr>
          </w:p>
          <w:p w:rsidR="00C61647" w:rsidRDefault="00C61647" w:rsidP="001909D7">
            <w:pPr>
              <w:rPr>
                <w:lang w:val="de-DE"/>
              </w:rPr>
            </w:pPr>
          </w:p>
          <w:p w:rsidR="00C61647" w:rsidRDefault="00C61647" w:rsidP="001909D7">
            <w:pPr>
              <w:rPr>
                <w:lang w:val="de-DE"/>
              </w:rPr>
            </w:pPr>
          </w:p>
          <w:p w:rsidR="00C61647" w:rsidRDefault="00C61647" w:rsidP="001909D7">
            <w:pPr>
              <w:rPr>
                <w:lang w:val="de-DE"/>
              </w:rPr>
            </w:pPr>
          </w:p>
          <w:p w:rsidR="00C61647" w:rsidRDefault="00C61647" w:rsidP="001909D7">
            <w:pPr>
              <w:rPr>
                <w:lang w:val="de-DE"/>
              </w:rPr>
            </w:pPr>
          </w:p>
          <w:p w:rsidR="00C61647" w:rsidRDefault="00C61647" w:rsidP="001909D7">
            <w:pPr>
              <w:rPr>
                <w:lang w:val="de-DE"/>
              </w:rPr>
            </w:pPr>
          </w:p>
          <w:p w:rsidR="00C61647" w:rsidRDefault="00C61647" w:rsidP="001909D7">
            <w:pPr>
              <w:rPr>
                <w:lang w:val="de-DE"/>
              </w:rPr>
            </w:pPr>
          </w:p>
          <w:p w:rsidR="00C61647" w:rsidRDefault="00C61647" w:rsidP="001909D7">
            <w:pPr>
              <w:rPr>
                <w:lang w:val="de-DE"/>
              </w:rPr>
            </w:pPr>
          </w:p>
          <w:p w:rsidR="00C61647" w:rsidRDefault="00C61647" w:rsidP="001909D7">
            <w:pPr>
              <w:rPr>
                <w:lang w:val="de-DE"/>
              </w:rPr>
            </w:pPr>
          </w:p>
          <w:p w:rsidR="00C61647" w:rsidRPr="00E94128" w:rsidRDefault="00C61647" w:rsidP="00E0089A">
            <w:pPr>
              <w:jc w:val="center"/>
              <w:rPr>
                <w:lang w:val="de-DE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718A4" w:rsidRDefault="006718A4" w:rsidP="006718A4">
            <w:r w:rsidRPr="00E10389">
              <w:t>Lecture des messages :</w:t>
            </w:r>
          </w:p>
          <w:p w:rsidR="003503AA" w:rsidRPr="00E10389" w:rsidRDefault="003503AA" w:rsidP="006718A4"/>
          <w:p w:rsidR="003503AA" w:rsidRDefault="006718A4" w:rsidP="003503AA">
            <w:pPr>
              <w:numPr>
                <w:ilvl w:val="0"/>
                <w:numId w:val="14"/>
              </w:numPr>
              <w:ind w:right="183"/>
            </w:pPr>
            <w:r w:rsidRPr="00E10389">
              <w:t>Lectur</w:t>
            </w:r>
            <w:r>
              <w:t xml:space="preserve">e d’un message de l’UNC </w:t>
            </w:r>
          </w:p>
          <w:p w:rsidR="006E28D3" w:rsidRDefault="006E28D3" w:rsidP="006E28D3">
            <w:pPr>
              <w:ind w:right="183"/>
            </w:pPr>
          </w:p>
          <w:p w:rsidR="006E28D3" w:rsidRDefault="006E28D3" w:rsidP="006E28D3">
            <w:pPr>
              <w:ind w:right="183"/>
            </w:pPr>
          </w:p>
          <w:p w:rsidR="006E28D3" w:rsidRPr="00E10389" w:rsidRDefault="006E28D3" w:rsidP="006E28D3">
            <w:pPr>
              <w:ind w:right="183"/>
            </w:pPr>
          </w:p>
          <w:p w:rsidR="006718A4" w:rsidRPr="003503AA" w:rsidRDefault="006718A4" w:rsidP="009417D1">
            <w:pPr>
              <w:numPr>
                <w:ilvl w:val="0"/>
                <w:numId w:val="14"/>
              </w:numPr>
              <w:ind w:right="183"/>
            </w:pPr>
            <w:r w:rsidRPr="00E10389">
              <w:t>Lecture d’un message de l’Union Française des Associations de Combattants et de victimes de guerre (UFAC)</w:t>
            </w:r>
            <w:r w:rsidRPr="00AB604F">
              <w:t>.</w:t>
            </w:r>
          </w:p>
          <w:p w:rsidR="003503AA" w:rsidRPr="00354475" w:rsidRDefault="003503AA" w:rsidP="003503AA"/>
          <w:p w:rsidR="006718A4" w:rsidRDefault="006718A4" w:rsidP="009417D1">
            <w:pPr>
              <w:numPr>
                <w:ilvl w:val="0"/>
                <w:numId w:val="14"/>
              </w:numPr>
              <w:ind w:right="183"/>
            </w:pPr>
            <w:r w:rsidRPr="00354475">
              <w:t>Lecture du message de la Fondation de la France Libre</w:t>
            </w:r>
            <w:r>
              <w:t>.</w:t>
            </w:r>
          </w:p>
          <w:p w:rsidR="003503AA" w:rsidRDefault="003503AA" w:rsidP="003503AA">
            <w:pPr>
              <w:ind w:left="360"/>
            </w:pPr>
          </w:p>
          <w:p w:rsidR="003503AA" w:rsidRDefault="003503AA" w:rsidP="003503AA">
            <w:pPr>
              <w:ind w:left="360"/>
            </w:pPr>
          </w:p>
          <w:p w:rsidR="003503AA" w:rsidRDefault="006718A4" w:rsidP="009417D1">
            <w:pPr>
              <w:numPr>
                <w:ilvl w:val="0"/>
                <w:numId w:val="14"/>
              </w:numPr>
              <w:ind w:right="183"/>
            </w:pPr>
            <w:r>
              <w:t>Lecture d’un message de l’A</w:t>
            </w:r>
            <w:r w:rsidR="00C76A55">
              <w:t xml:space="preserve">ssociation </w:t>
            </w:r>
            <w:r>
              <w:t>N</w:t>
            </w:r>
            <w:r w:rsidR="00C76A55">
              <w:t xml:space="preserve">ationale des </w:t>
            </w:r>
            <w:r>
              <w:t>A</w:t>
            </w:r>
            <w:r w:rsidR="00C76A55">
              <w:t xml:space="preserve">nciens Combattants et amis de la </w:t>
            </w:r>
            <w:r>
              <w:t>R</w:t>
            </w:r>
            <w:r w:rsidR="00C76A55">
              <w:t>ésistance</w:t>
            </w:r>
            <w:r w:rsidR="00AB604F">
              <w:t xml:space="preserve"> par un membre de l’association</w:t>
            </w:r>
            <w:r w:rsidR="009D7ADD">
              <w:t>.</w:t>
            </w:r>
          </w:p>
          <w:p w:rsidR="003503AA" w:rsidRDefault="003503AA" w:rsidP="009417D1">
            <w:pPr>
              <w:ind w:left="72" w:right="183"/>
            </w:pPr>
          </w:p>
          <w:p w:rsidR="00EE4B24" w:rsidRDefault="00EE4B24" w:rsidP="009417D1">
            <w:pPr>
              <w:numPr>
                <w:ilvl w:val="0"/>
                <w:numId w:val="14"/>
              </w:numPr>
              <w:ind w:right="183"/>
            </w:pPr>
            <w:r>
              <w:t>Lecture de l’ordre du jour n° 9 du général de Lattre de Tassigny</w:t>
            </w:r>
            <w:r w:rsidR="009D7ADD">
              <w:t>.</w:t>
            </w:r>
          </w:p>
          <w:p w:rsidR="003503AA" w:rsidRDefault="003503AA" w:rsidP="003503AA"/>
          <w:p w:rsidR="003503AA" w:rsidRDefault="003503AA" w:rsidP="003503AA"/>
          <w:p w:rsidR="00AB604F" w:rsidRDefault="00AB604F" w:rsidP="003503AA"/>
          <w:p w:rsidR="000863E3" w:rsidRDefault="000863E3" w:rsidP="003503AA"/>
          <w:p w:rsidR="00C61647" w:rsidRPr="00E94128" w:rsidRDefault="00C61647" w:rsidP="00E961DE">
            <w:pPr>
              <w:numPr>
                <w:ilvl w:val="0"/>
                <w:numId w:val="14"/>
              </w:numPr>
              <w:ind w:right="183"/>
            </w:pPr>
            <w:r w:rsidRPr="00E10389">
              <w:t xml:space="preserve">Lecture d’un message du </w:t>
            </w:r>
            <w:r>
              <w:t>Secrétaire d’Etat aux anciens combattants et à la mémoire auprès d</w:t>
            </w:r>
            <w:r w:rsidR="00E961DE">
              <w:t>e la</w:t>
            </w:r>
            <w:r>
              <w:t xml:space="preserve"> ministre </w:t>
            </w:r>
            <w:r w:rsidR="00E961DE">
              <w:t>des A</w:t>
            </w:r>
            <w:r w:rsidR="00B04699">
              <w:t>rmées</w:t>
            </w:r>
            <w:r>
              <w:t xml:space="preserve"> par monsieur</w:t>
            </w:r>
            <w:r w:rsidRPr="00E10389">
              <w:t xml:space="preserve"> le sous-préfet de Brest.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503AA" w:rsidRDefault="003503AA" w:rsidP="006718A4">
            <w:pPr>
              <w:pStyle w:val="Corpsdetexte3"/>
              <w:spacing w:after="0"/>
              <w:jc w:val="center"/>
              <w:rPr>
                <w:i/>
                <w:sz w:val="22"/>
                <w:szCs w:val="22"/>
              </w:rPr>
            </w:pPr>
          </w:p>
          <w:p w:rsidR="00AB604F" w:rsidRDefault="00AB604F" w:rsidP="006718A4">
            <w:pPr>
              <w:pStyle w:val="Corpsdetexte3"/>
              <w:spacing w:after="0"/>
              <w:jc w:val="center"/>
              <w:rPr>
                <w:i/>
                <w:sz w:val="22"/>
                <w:szCs w:val="22"/>
              </w:rPr>
            </w:pPr>
          </w:p>
          <w:p w:rsidR="006718A4" w:rsidRPr="00E10389" w:rsidRDefault="006718A4" w:rsidP="006718A4">
            <w:pPr>
              <w:pStyle w:val="Corpsdetexte3"/>
              <w:spacing w:after="0"/>
              <w:jc w:val="center"/>
              <w:rPr>
                <w:i/>
                <w:sz w:val="22"/>
                <w:szCs w:val="22"/>
              </w:rPr>
            </w:pPr>
            <w:r w:rsidRPr="00E10389">
              <w:rPr>
                <w:i/>
                <w:sz w:val="22"/>
                <w:szCs w:val="22"/>
              </w:rPr>
              <w:t>« Lecture du message de l’UNC »</w:t>
            </w:r>
            <w:r>
              <w:rPr>
                <w:i/>
                <w:sz w:val="22"/>
                <w:szCs w:val="22"/>
              </w:rPr>
              <w:t xml:space="preserve"> annoncé </w:t>
            </w:r>
            <w:r w:rsidRPr="00E10389">
              <w:rPr>
                <w:i/>
                <w:sz w:val="22"/>
                <w:szCs w:val="22"/>
              </w:rPr>
              <w:t>par le maître de cérémonie.</w:t>
            </w:r>
          </w:p>
          <w:p w:rsidR="006718A4" w:rsidRDefault="006718A4" w:rsidP="006718A4">
            <w:pPr>
              <w:pStyle w:val="Corpsdetexte3"/>
              <w:spacing w:after="0"/>
              <w:jc w:val="center"/>
              <w:rPr>
                <w:i/>
                <w:sz w:val="22"/>
                <w:szCs w:val="22"/>
              </w:rPr>
            </w:pPr>
          </w:p>
          <w:p w:rsidR="003503AA" w:rsidRDefault="003503AA" w:rsidP="006718A4">
            <w:pPr>
              <w:pStyle w:val="Corpsdetexte3"/>
              <w:spacing w:after="0"/>
              <w:jc w:val="center"/>
              <w:rPr>
                <w:i/>
                <w:sz w:val="22"/>
                <w:szCs w:val="22"/>
              </w:rPr>
            </w:pPr>
          </w:p>
          <w:p w:rsidR="006718A4" w:rsidRPr="00E10389" w:rsidRDefault="003503AA" w:rsidP="006718A4">
            <w:pPr>
              <w:pStyle w:val="Corpsdetexte3"/>
              <w:spacing w:after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« </w:t>
            </w:r>
            <w:r w:rsidR="006718A4" w:rsidRPr="00E10389">
              <w:rPr>
                <w:i/>
                <w:sz w:val="22"/>
                <w:szCs w:val="22"/>
              </w:rPr>
              <w:t xml:space="preserve"> Lecture du message de l’UFAC » </w:t>
            </w:r>
            <w:r w:rsidR="006718A4">
              <w:rPr>
                <w:i/>
                <w:sz w:val="22"/>
                <w:szCs w:val="22"/>
              </w:rPr>
              <w:t xml:space="preserve">annoncé </w:t>
            </w:r>
            <w:r w:rsidR="006718A4" w:rsidRPr="00E10389">
              <w:rPr>
                <w:i/>
                <w:sz w:val="22"/>
                <w:szCs w:val="22"/>
              </w:rPr>
              <w:t>par le maître de cérémonie.</w:t>
            </w:r>
          </w:p>
          <w:p w:rsidR="006718A4" w:rsidRDefault="006718A4" w:rsidP="006718A4">
            <w:pPr>
              <w:jc w:val="center"/>
              <w:rPr>
                <w:i/>
              </w:rPr>
            </w:pPr>
          </w:p>
          <w:p w:rsidR="006718A4" w:rsidRDefault="006718A4" w:rsidP="006718A4">
            <w:pPr>
              <w:jc w:val="center"/>
              <w:rPr>
                <w:i/>
              </w:rPr>
            </w:pPr>
          </w:p>
          <w:p w:rsidR="003503AA" w:rsidRPr="00354475" w:rsidRDefault="003503AA" w:rsidP="006718A4">
            <w:pPr>
              <w:jc w:val="center"/>
              <w:rPr>
                <w:i/>
              </w:rPr>
            </w:pPr>
          </w:p>
          <w:p w:rsidR="006718A4" w:rsidRDefault="006718A4" w:rsidP="00361ECA">
            <w:pPr>
              <w:jc w:val="center"/>
              <w:rPr>
                <w:i/>
              </w:rPr>
            </w:pPr>
            <w:r w:rsidRPr="00354475">
              <w:rPr>
                <w:i/>
              </w:rPr>
              <w:t xml:space="preserve">« Lecture du message de la Fondation de la France Libre » </w:t>
            </w:r>
            <w:r w:rsidR="003503AA">
              <w:rPr>
                <w:i/>
              </w:rPr>
              <w:t xml:space="preserve">annoncé </w:t>
            </w:r>
            <w:r w:rsidR="003503AA" w:rsidRPr="00E10389">
              <w:rPr>
                <w:i/>
              </w:rPr>
              <w:t>par le maître de cérémonie.</w:t>
            </w:r>
          </w:p>
          <w:p w:rsidR="003503AA" w:rsidRDefault="003503AA" w:rsidP="006718A4">
            <w:pPr>
              <w:jc w:val="center"/>
              <w:rPr>
                <w:i/>
              </w:rPr>
            </w:pPr>
          </w:p>
          <w:p w:rsidR="006718A4" w:rsidRDefault="006718A4" w:rsidP="006718A4">
            <w:pPr>
              <w:jc w:val="center"/>
              <w:rPr>
                <w:i/>
              </w:rPr>
            </w:pPr>
            <w:r w:rsidRPr="00354475">
              <w:rPr>
                <w:i/>
              </w:rPr>
              <w:t xml:space="preserve">« Lecture du message </w:t>
            </w:r>
            <w:r>
              <w:rPr>
                <w:i/>
              </w:rPr>
              <w:t>l’ANACR</w:t>
            </w:r>
            <w:r w:rsidRPr="00354475">
              <w:rPr>
                <w:i/>
              </w:rPr>
              <w:t xml:space="preserve"> » </w:t>
            </w:r>
            <w:r w:rsidR="003503AA">
              <w:rPr>
                <w:i/>
              </w:rPr>
              <w:t xml:space="preserve">annoncé </w:t>
            </w:r>
            <w:r w:rsidR="003503AA" w:rsidRPr="00E10389">
              <w:rPr>
                <w:i/>
              </w:rPr>
              <w:t>par le maître de cérémonie.</w:t>
            </w:r>
          </w:p>
          <w:p w:rsidR="006718A4" w:rsidRDefault="006718A4" w:rsidP="006718A4">
            <w:pPr>
              <w:jc w:val="center"/>
              <w:rPr>
                <w:i/>
              </w:rPr>
            </w:pPr>
          </w:p>
          <w:p w:rsidR="00EE4B24" w:rsidRPr="00354475" w:rsidRDefault="006718A4" w:rsidP="006718A4">
            <w:pPr>
              <w:jc w:val="center"/>
              <w:rPr>
                <w:i/>
              </w:rPr>
            </w:pPr>
            <w:r w:rsidRPr="00354475">
              <w:rPr>
                <w:i/>
              </w:rPr>
              <w:t xml:space="preserve"> </w:t>
            </w:r>
            <w:r w:rsidR="00EE4B24" w:rsidRPr="00354475">
              <w:rPr>
                <w:i/>
              </w:rPr>
              <w:t xml:space="preserve">« Lecture </w:t>
            </w:r>
            <w:r w:rsidR="00EE4B24">
              <w:rPr>
                <w:i/>
              </w:rPr>
              <w:t>de l’ordre du jour n°</w:t>
            </w:r>
            <w:r w:rsidR="003503AA">
              <w:rPr>
                <w:i/>
              </w:rPr>
              <w:t>9</w:t>
            </w:r>
            <w:r w:rsidR="00EE4B24">
              <w:rPr>
                <w:i/>
              </w:rPr>
              <w:t xml:space="preserve"> du général de Lattre de Tassigny</w:t>
            </w:r>
            <w:r w:rsidR="00EE4B24" w:rsidRPr="00354475">
              <w:rPr>
                <w:i/>
              </w:rPr>
              <w:t xml:space="preserve"> » </w:t>
            </w:r>
            <w:r w:rsidR="003503AA">
              <w:rPr>
                <w:i/>
              </w:rPr>
              <w:t xml:space="preserve">annoncé </w:t>
            </w:r>
            <w:r w:rsidR="003503AA" w:rsidRPr="00E10389">
              <w:rPr>
                <w:i/>
              </w:rPr>
              <w:t>par le maître de cérémonie.</w:t>
            </w:r>
          </w:p>
          <w:p w:rsidR="006718A4" w:rsidRPr="00E10389" w:rsidRDefault="006718A4" w:rsidP="00D44BF6">
            <w:pPr>
              <w:jc w:val="center"/>
            </w:pPr>
          </w:p>
          <w:p w:rsidR="00C61647" w:rsidRDefault="00C61647" w:rsidP="00D44BF6">
            <w:pPr>
              <w:spacing w:after="60"/>
              <w:jc w:val="center"/>
            </w:pPr>
            <w:r w:rsidRPr="00E10389">
              <w:t>Le commandant des troupes ordonne</w:t>
            </w:r>
            <w:r>
              <w:t> :</w:t>
            </w:r>
            <w:r w:rsidRPr="00E10389">
              <w:t xml:space="preserve"> </w:t>
            </w:r>
            <w:r w:rsidRPr="00BA173B">
              <w:rPr>
                <w:b/>
              </w:rPr>
              <w:t>« Garde-à-vous »</w:t>
            </w:r>
            <w:r w:rsidRPr="00E10389">
              <w:t>.</w:t>
            </w:r>
          </w:p>
          <w:p w:rsidR="003503AA" w:rsidRDefault="00047025" w:rsidP="00047025">
            <w:pPr>
              <w:rPr>
                <w:i/>
              </w:rPr>
            </w:pPr>
            <w:r w:rsidRPr="00F00C24">
              <w:rPr>
                <w:i/>
              </w:rPr>
              <w:t xml:space="preserve">« Lecture d'un message de </w:t>
            </w:r>
            <w:r w:rsidRPr="0036157D">
              <w:rPr>
                <w:b/>
                <w:bCs/>
                <w:i/>
              </w:rPr>
              <w:t>madame Geneviève Darrieussecq</w:t>
            </w:r>
            <w:r>
              <w:rPr>
                <w:b/>
                <w:bCs/>
                <w:i/>
              </w:rPr>
              <w:t xml:space="preserve"> </w:t>
            </w:r>
            <w:r w:rsidRPr="0036157D">
              <w:rPr>
                <w:b/>
                <w:bCs/>
                <w:i/>
              </w:rPr>
              <w:t>secrétaire d’État auprès de la ministre des Armées</w:t>
            </w:r>
            <w:r>
              <w:rPr>
                <w:b/>
                <w:bCs/>
                <w:i/>
              </w:rPr>
              <w:t xml:space="preserve"> </w:t>
            </w:r>
            <w:r w:rsidRPr="00F00C24">
              <w:rPr>
                <w:i/>
              </w:rPr>
              <w:t>par monsieur le sous-préfet</w:t>
            </w:r>
            <w:r>
              <w:rPr>
                <w:i/>
              </w:rPr>
              <w:t xml:space="preserve">» </w:t>
            </w:r>
            <w:r w:rsidR="00404391">
              <w:rPr>
                <w:i/>
              </w:rPr>
              <w:t xml:space="preserve">annoncé </w:t>
            </w:r>
            <w:r w:rsidR="00404391" w:rsidRPr="00E10389">
              <w:rPr>
                <w:i/>
              </w:rPr>
              <w:t>par le maître de cérémonie</w:t>
            </w:r>
            <w:r w:rsidR="00404391">
              <w:rPr>
                <w:i/>
              </w:rPr>
              <w:t>.</w:t>
            </w:r>
            <w:r w:rsidR="00404391" w:rsidRPr="00E10389">
              <w:rPr>
                <w:i/>
              </w:rPr>
              <w:t xml:space="preserve"> </w:t>
            </w:r>
          </w:p>
          <w:p w:rsidR="00AB604F" w:rsidRDefault="00AB604F" w:rsidP="003503AA">
            <w:pPr>
              <w:jc w:val="center"/>
              <w:rPr>
                <w:i/>
              </w:rPr>
            </w:pPr>
          </w:p>
          <w:p w:rsidR="003503AA" w:rsidRPr="003503AA" w:rsidRDefault="008F70CB" w:rsidP="003503AA">
            <w:pPr>
              <w:jc w:val="center"/>
              <w:rPr>
                <w:i/>
              </w:rPr>
            </w:pPr>
            <w:r>
              <w:t xml:space="preserve">Le chef de piquet d’honneur </w:t>
            </w:r>
            <w:r w:rsidR="003503AA" w:rsidRPr="00E10389">
              <w:t>ordonne</w:t>
            </w:r>
            <w:r w:rsidR="003503AA">
              <w:t> :</w:t>
            </w:r>
            <w:r w:rsidR="003503AA" w:rsidRPr="00E10389">
              <w:t xml:space="preserve"> </w:t>
            </w:r>
            <w:r w:rsidR="003503AA" w:rsidRPr="00AF3CDC">
              <w:rPr>
                <w:b/>
              </w:rPr>
              <w:t>« Repos »</w:t>
            </w:r>
            <w:r w:rsidR="003503AA" w:rsidRPr="00E10389"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61647" w:rsidRPr="00E10389" w:rsidRDefault="00C61647" w:rsidP="00D44BF6"/>
          <w:p w:rsidR="00C61647" w:rsidRPr="00E10389" w:rsidRDefault="00C61647" w:rsidP="00D44BF6"/>
          <w:p w:rsidR="00C61647" w:rsidRPr="00E10389" w:rsidRDefault="00C61647" w:rsidP="00D44BF6"/>
          <w:p w:rsidR="00C61647" w:rsidRPr="00E10389" w:rsidRDefault="00C61647" w:rsidP="00D44BF6"/>
          <w:p w:rsidR="00C61647" w:rsidRDefault="00C61647" w:rsidP="00D44BF6"/>
          <w:p w:rsidR="006718A4" w:rsidRDefault="006718A4" w:rsidP="00D44BF6"/>
          <w:p w:rsidR="006718A4" w:rsidRDefault="006718A4" w:rsidP="00D44BF6"/>
          <w:p w:rsidR="006718A4" w:rsidRDefault="006718A4" w:rsidP="00D44BF6"/>
          <w:p w:rsidR="006718A4" w:rsidRDefault="006718A4" w:rsidP="00D44BF6"/>
          <w:p w:rsidR="006718A4" w:rsidRPr="00E10389" w:rsidRDefault="006718A4" w:rsidP="00D44BF6"/>
          <w:p w:rsidR="00C61647" w:rsidRPr="00E10389" w:rsidRDefault="00C61647" w:rsidP="00D44BF6"/>
          <w:p w:rsidR="00C61647" w:rsidRPr="00E10389" w:rsidRDefault="00C61647" w:rsidP="00D44BF6"/>
          <w:p w:rsidR="00C61647" w:rsidRDefault="00C61647" w:rsidP="00D44BF6"/>
          <w:p w:rsidR="00EE4B24" w:rsidRDefault="00EE4B24" w:rsidP="00D44BF6"/>
          <w:p w:rsidR="00C61647" w:rsidRDefault="00C61647" w:rsidP="00D44BF6"/>
          <w:p w:rsidR="00EE4B24" w:rsidRDefault="00EE4B24" w:rsidP="00D44BF6"/>
          <w:p w:rsidR="00EE4B24" w:rsidRDefault="00EE4B24" w:rsidP="00D44BF6"/>
          <w:p w:rsidR="00EE4B24" w:rsidRDefault="00EE4B24" w:rsidP="00D44BF6"/>
          <w:p w:rsidR="003503AA" w:rsidRDefault="003503AA" w:rsidP="00D44BF6"/>
          <w:p w:rsidR="003503AA" w:rsidRDefault="003503AA" w:rsidP="00D44BF6"/>
          <w:p w:rsidR="003503AA" w:rsidRDefault="003503AA" w:rsidP="00D44BF6"/>
          <w:p w:rsidR="003503AA" w:rsidRDefault="003503AA" w:rsidP="00D44BF6"/>
          <w:p w:rsidR="00933797" w:rsidRDefault="003503AA" w:rsidP="00D44BF6">
            <w:r>
              <w:t xml:space="preserve"> </w:t>
            </w:r>
          </w:p>
          <w:p w:rsidR="00C61647" w:rsidRPr="00E10389" w:rsidRDefault="00C61647" w:rsidP="00933797">
            <w:pPr>
              <w:jc w:val="center"/>
            </w:pPr>
            <w:r>
              <w:t>« </w:t>
            </w:r>
            <w:r w:rsidRPr="00E10389">
              <w:t>Garde-à-vous</w:t>
            </w:r>
            <w:r>
              <w:t> »</w:t>
            </w:r>
          </w:p>
          <w:p w:rsidR="00C61647" w:rsidRPr="00E10389" w:rsidRDefault="00C61647" w:rsidP="00D44BF6">
            <w:pPr>
              <w:jc w:val="center"/>
            </w:pPr>
          </w:p>
          <w:p w:rsidR="00C61647" w:rsidRPr="00E10389" w:rsidRDefault="00C61647" w:rsidP="00D44BF6"/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A4" w:rsidRDefault="006718A4" w:rsidP="006718A4"/>
          <w:p w:rsidR="003503AA" w:rsidRDefault="003503AA" w:rsidP="006718A4"/>
          <w:p w:rsidR="00047025" w:rsidRDefault="00047025" w:rsidP="006718A4"/>
          <w:p w:rsidR="008E6FA3" w:rsidRDefault="008E6FA3" w:rsidP="006718A4"/>
          <w:p w:rsidR="008E6FA3" w:rsidRDefault="008E6FA3" w:rsidP="006718A4"/>
          <w:p w:rsidR="008E6FA3" w:rsidRDefault="008E6FA3" w:rsidP="006718A4"/>
          <w:p w:rsidR="008E6FA3" w:rsidRDefault="008E6FA3" w:rsidP="006718A4"/>
          <w:p w:rsidR="008E6FA3" w:rsidRDefault="008E6FA3" w:rsidP="006718A4"/>
          <w:p w:rsidR="008E6FA3" w:rsidRDefault="008E6FA3" w:rsidP="006718A4"/>
          <w:p w:rsidR="008E6FA3" w:rsidRDefault="008E6FA3" w:rsidP="006718A4"/>
          <w:p w:rsidR="008E6FA3" w:rsidRPr="008E6FA3" w:rsidRDefault="008E6FA3" w:rsidP="006718A4">
            <w:r>
              <w:t xml:space="preserve">Noms des lecteurs fournis </w:t>
            </w:r>
            <w:r>
              <w:rPr>
                <w:i/>
              </w:rPr>
              <w:t>in situ</w:t>
            </w:r>
            <w:r>
              <w:t>.</w:t>
            </w:r>
          </w:p>
        </w:tc>
      </w:tr>
    </w:tbl>
    <w:p w:rsidR="00EE4B24" w:rsidRPr="00E94128" w:rsidRDefault="00E0089A" w:rsidP="000D413C">
      <w:pPr>
        <w:tabs>
          <w:tab w:val="left" w:pos="426"/>
        </w:tabs>
        <w:spacing w:after="120"/>
        <w:ind w:firstLine="142"/>
        <w:rPr>
          <w:caps/>
        </w:rPr>
      </w:pPr>
      <w:r>
        <w:br w:type="page"/>
      </w:r>
      <w:r w:rsidR="00EE4B24">
        <w:lastRenderedPageBreak/>
        <w:t>4</w:t>
      </w:r>
      <w:r w:rsidR="00EE4B24" w:rsidRPr="00E94128">
        <w:t xml:space="preserve">. </w:t>
      </w:r>
      <w:r w:rsidR="00EE4B24" w:rsidRPr="00E94128">
        <w:tab/>
      </w:r>
      <w:r w:rsidR="00EE4B24" w:rsidRPr="00E94128">
        <w:rPr>
          <w:caps/>
          <w:lang w:val="de-DE"/>
        </w:rPr>
        <w:t>Dépôt de gerbes</w:t>
      </w:r>
      <w:r w:rsidR="00EE4B24">
        <w:rPr>
          <w:caps/>
          <w:lang w:val="de-DE"/>
        </w:rPr>
        <w:t xml:space="preserve"> ET SALUT DES PORTE-DRAPEAUX ET ANCIENS COMBATTANTS</w:t>
      </w:r>
    </w:p>
    <w:tbl>
      <w:tblPr>
        <w:tblW w:w="15026" w:type="dxa"/>
        <w:tblInd w:w="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4111"/>
        <w:gridCol w:w="3685"/>
        <w:gridCol w:w="2126"/>
        <w:gridCol w:w="3828"/>
      </w:tblGrid>
      <w:tr w:rsidR="00EE4B24" w:rsidRPr="00C45473" w:rsidTr="000654F3">
        <w:trPr>
          <w:trHeight w:val="11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B24" w:rsidRPr="00E94128" w:rsidRDefault="00EE4B24" w:rsidP="00D44BF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11h35</w:t>
            </w:r>
          </w:p>
          <w:p w:rsidR="00EE4B24" w:rsidRPr="00E94128" w:rsidRDefault="00EE4B24" w:rsidP="00D44BF6">
            <w:pPr>
              <w:rPr>
                <w:lang w:val="de-DE"/>
              </w:rPr>
            </w:pPr>
          </w:p>
          <w:p w:rsidR="00EE4B24" w:rsidRPr="00E94128" w:rsidRDefault="00EE4B24" w:rsidP="00D44BF6">
            <w:pPr>
              <w:rPr>
                <w:lang w:val="de-DE"/>
              </w:rPr>
            </w:pPr>
          </w:p>
          <w:p w:rsidR="00EE4B24" w:rsidRPr="00E94128" w:rsidRDefault="00EE4B24" w:rsidP="00D44BF6">
            <w:pPr>
              <w:rPr>
                <w:lang w:val="de-DE"/>
              </w:rPr>
            </w:pPr>
          </w:p>
          <w:p w:rsidR="00EE4B24" w:rsidRPr="00E94128" w:rsidRDefault="00EE4B24" w:rsidP="00D44BF6">
            <w:pPr>
              <w:rPr>
                <w:lang w:val="de-DE"/>
              </w:rPr>
            </w:pPr>
          </w:p>
          <w:p w:rsidR="00EE4B24" w:rsidRPr="00E94128" w:rsidRDefault="00EE4B24" w:rsidP="00D44BF6">
            <w:pPr>
              <w:rPr>
                <w:lang w:val="de-DE"/>
              </w:rPr>
            </w:pPr>
          </w:p>
          <w:p w:rsidR="00EE4B24" w:rsidRPr="00E94128" w:rsidRDefault="00EE4B24" w:rsidP="00D44BF6">
            <w:pPr>
              <w:rPr>
                <w:lang w:val="de-DE"/>
              </w:rPr>
            </w:pPr>
          </w:p>
          <w:p w:rsidR="00EE4B24" w:rsidRDefault="00EE4B24" w:rsidP="00D44BF6">
            <w:pPr>
              <w:rPr>
                <w:lang w:val="de-DE"/>
              </w:rPr>
            </w:pPr>
          </w:p>
          <w:p w:rsidR="00EE4B24" w:rsidRDefault="00EE4B24" w:rsidP="00D44BF6">
            <w:pPr>
              <w:rPr>
                <w:lang w:val="de-DE"/>
              </w:rPr>
            </w:pPr>
          </w:p>
          <w:p w:rsidR="00EE4B24" w:rsidRDefault="00EE4B24" w:rsidP="00D44BF6">
            <w:pPr>
              <w:rPr>
                <w:lang w:val="de-DE"/>
              </w:rPr>
            </w:pPr>
          </w:p>
          <w:p w:rsidR="00EE4B24" w:rsidRDefault="00EE4B24" w:rsidP="00D44BF6">
            <w:pPr>
              <w:rPr>
                <w:lang w:val="de-DE"/>
              </w:rPr>
            </w:pPr>
          </w:p>
          <w:p w:rsidR="00EE4B24" w:rsidRDefault="00EE4B24" w:rsidP="00D44BF6">
            <w:pPr>
              <w:rPr>
                <w:lang w:val="de-DE"/>
              </w:rPr>
            </w:pPr>
          </w:p>
          <w:p w:rsidR="00EE4B24" w:rsidRDefault="00EE4B24" w:rsidP="00D44BF6">
            <w:pPr>
              <w:rPr>
                <w:lang w:val="de-DE"/>
              </w:rPr>
            </w:pPr>
          </w:p>
          <w:p w:rsidR="00EE4B24" w:rsidRDefault="00EE4B24" w:rsidP="00D44BF6">
            <w:pPr>
              <w:rPr>
                <w:lang w:val="de-DE"/>
              </w:rPr>
            </w:pPr>
          </w:p>
          <w:p w:rsidR="00EE4B24" w:rsidRDefault="00EE4B24" w:rsidP="00D44BF6">
            <w:pPr>
              <w:rPr>
                <w:lang w:val="de-DE"/>
              </w:rPr>
            </w:pPr>
          </w:p>
          <w:p w:rsidR="00EE4B24" w:rsidRDefault="00EE4B24" w:rsidP="00D44BF6">
            <w:pPr>
              <w:rPr>
                <w:lang w:val="de-DE"/>
              </w:rPr>
            </w:pPr>
          </w:p>
          <w:p w:rsidR="00EE4B24" w:rsidRDefault="00EE4B24" w:rsidP="00D44BF6">
            <w:pPr>
              <w:rPr>
                <w:lang w:val="de-DE"/>
              </w:rPr>
            </w:pPr>
          </w:p>
          <w:p w:rsidR="00EE4B24" w:rsidRDefault="00EE4B24" w:rsidP="00D44BF6">
            <w:pPr>
              <w:rPr>
                <w:lang w:val="de-DE"/>
              </w:rPr>
            </w:pPr>
          </w:p>
          <w:p w:rsidR="00EE4B24" w:rsidRDefault="00EE4B24" w:rsidP="00D44BF6">
            <w:pPr>
              <w:rPr>
                <w:lang w:val="de-DE"/>
              </w:rPr>
            </w:pPr>
          </w:p>
          <w:p w:rsidR="00EE4B24" w:rsidRDefault="00EE4B24" w:rsidP="00D44BF6">
            <w:pPr>
              <w:rPr>
                <w:lang w:val="de-DE"/>
              </w:rPr>
            </w:pPr>
          </w:p>
          <w:p w:rsidR="00EE4B24" w:rsidRDefault="00EE4B24" w:rsidP="00D44BF6">
            <w:pPr>
              <w:rPr>
                <w:lang w:val="de-DE"/>
              </w:rPr>
            </w:pPr>
          </w:p>
          <w:p w:rsidR="008F70CB" w:rsidRDefault="008F70CB" w:rsidP="00D44BF6">
            <w:pPr>
              <w:rPr>
                <w:lang w:val="de-DE"/>
              </w:rPr>
            </w:pPr>
          </w:p>
          <w:p w:rsidR="00AB604F" w:rsidRDefault="00AB604F" w:rsidP="00D44BF6">
            <w:pPr>
              <w:rPr>
                <w:lang w:val="de-DE"/>
              </w:rPr>
            </w:pPr>
          </w:p>
          <w:p w:rsidR="00AB604F" w:rsidRDefault="00AB604F" w:rsidP="00D44BF6">
            <w:pPr>
              <w:rPr>
                <w:lang w:val="de-DE"/>
              </w:rPr>
            </w:pPr>
          </w:p>
          <w:p w:rsidR="008F70CB" w:rsidRDefault="008F70CB" w:rsidP="00D44BF6">
            <w:pPr>
              <w:rPr>
                <w:lang w:val="de-DE"/>
              </w:rPr>
            </w:pPr>
          </w:p>
          <w:p w:rsidR="00EE4B24" w:rsidRPr="00E94128" w:rsidRDefault="00EE4B24" w:rsidP="00EE4B24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11h40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E4B24" w:rsidRDefault="00EE4B24" w:rsidP="00D44BF6"/>
          <w:p w:rsidR="00EE4B24" w:rsidRPr="00E94128" w:rsidRDefault="00EE4B24" w:rsidP="00D44BF6"/>
          <w:p w:rsidR="00EE4B24" w:rsidRDefault="00EE4B24" w:rsidP="00D44BF6"/>
          <w:p w:rsidR="00EE4B24" w:rsidRDefault="00EE4B24" w:rsidP="00D44BF6"/>
          <w:p w:rsidR="00EE4B24" w:rsidRDefault="00EE4B24" w:rsidP="00D44BF6"/>
          <w:p w:rsidR="00EE4B24" w:rsidRDefault="00EE4B24" w:rsidP="00D44BF6"/>
          <w:p w:rsidR="00EE4B24" w:rsidRPr="00E94128" w:rsidRDefault="00EE4B24" w:rsidP="00D44BF6">
            <w:pPr>
              <w:ind w:left="72" w:right="183"/>
            </w:pPr>
            <w:r>
              <w:t>Les personnalités déposant des gerbes rejoignent leurs emplacements face au monument aux morts, déposent leurs gerbes puis reculent d’un pas.</w:t>
            </w:r>
          </w:p>
          <w:p w:rsidR="00EE4B24" w:rsidRPr="00E94128" w:rsidRDefault="00EE4B24" w:rsidP="00D44BF6"/>
          <w:p w:rsidR="00EE4B24" w:rsidRPr="00E94128" w:rsidRDefault="00EE4B24" w:rsidP="00D44BF6"/>
          <w:p w:rsidR="00EE4B24" w:rsidRDefault="00EE4B24" w:rsidP="00D44BF6"/>
          <w:p w:rsidR="00EE4B24" w:rsidRDefault="00EE4B24" w:rsidP="00D44BF6"/>
          <w:p w:rsidR="00EE4B24" w:rsidRDefault="00EE4B24" w:rsidP="00D44BF6"/>
          <w:p w:rsidR="00EE4B24" w:rsidRDefault="00EE4B24" w:rsidP="00D44BF6"/>
          <w:p w:rsidR="00EE4B24" w:rsidRDefault="00EE4B24" w:rsidP="00D44BF6"/>
          <w:p w:rsidR="00AC2012" w:rsidRDefault="00AC2012" w:rsidP="00D44BF6"/>
          <w:p w:rsidR="00AC2012" w:rsidRDefault="00AC2012" w:rsidP="00D44BF6"/>
          <w:p w:rsidR="00AC2012" w:rsidRDefault="00AC2012" w:rsidP="00D44BF6"/>
          <w:p w:rsidR="00EE4B24" w:rsidRDefault="00EE4B24" w:rsidP="00D44BF6"/>
          <w:p w:rsidR="00EE4B24" w:rsidRDefault="00EE4B24" w:rsidP="00D44BF6"/>
          <w:p w:rsidR="00AB604F" w:rsidRDefault="00AB604F" w:rsidP="00D44BF6"/>
          <w:p w:rsidR="00AB604F" w:rsidRDefault="00AB604F" w:rsidP="00D44BF6"/>
          <w:p w:rsidR="008F70CB" w:rsidRDefault="008F70CB" w:rsidP="00D44BF6"/>
          <w:p w:rsidR="00EE4B24" w:rsidRPr="00E94128" w:rsidRDefault="00EE4B24" w:rsidP="00D44BF6">
            <w:pPr>
              <w:ind w:left="72" w:right="183"/>
            </w:pPr>
            <w:r w:rsidRPr="00E94128">
              <w:t>Salut des porte-drapeaux</w:t>
            </w:r>
            <w:r>
              <w:t xml:space="preserve"> et anciens combattants par les autorités.</w:t>
            </w:r>
          </w:p>
          <w:p w:rsidR="00EE4B24" w:rsidRPr="00E94128" w:rsidRDefault="00EE4B24" w:rsidP="00D44BF6"/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E4B24" w:rsidRDefault="00EE4B24" w:rsidP="00D44BF6">
            <w:pPr>
              <w:jc w:val="center"/>
              <w:rPr>
                <w:i/>
              </w:rPr>
            </w:pPr>
            <w:r w:rsidRPr="00E94128">
              <w:rPr>
                <w:i/>
              </w:rPr>
              <w:t>« </w:t>
            </w:r>
            <w:r w:rsidRPr="008F70CB">
              <w:rPr>
                <w:i/>
              </w:rPr>
              <w:t>Dépôt de gerbe</w:t>
            </w:r>
            <w:r w:rsidR="00AC2012">
              <w:rPr>
                <w:i/>
              </w:rPr>
              <w:t>s</w:t>
            </w:r>
            <w:r w:rsidRPr="00E94128">
              <w:rPr>
                <w:i/>
              </w:rPr>
              <w:t> »</w:t>
            </w:r>
          </w:p>
          <w:p w:rsidR="00EE4B24" w:rsidRPr="006B2492" w:rsidRDefault="00EE4B24" w:rsidP="00D44BF6">
            <w:pPr>
              <w:jc w:val="center"/>
              <w:rPr>
                <w:i/>
              </w:rPr>
            </w:pPr>
            <w:r w:rsidRPr="00E94128">
              <w:rPr>
                <w:i/>
              </w:rPr>
              <w:t xml:space="preserve"> </w:t>
            </w:r>
            <w:r w:rsidRPr="006B2492">
              <w:rPr>
                <w:i/>
              </w:rPr>
              <w:t>annoncé par le maître de cérémonie.</w:t>
            </w:r>
          </w:p>
          <w:p w:rsidR="00EE4B24" w:rsidRPr="00E94128" w:rsidRDefault="00EE4B24" w:rsidP="00D44BF6">
            <w:pPr>
              <w:jc w:val="center"/>
              <w:rPr>
                <w:i/>
              </w:rPr>
            </w:pPr>
          </w:p>
          <w:p w:rsidR="00EE4B24" w:rsidRDefault="00EE4B24" w:rsidP="00D44BF6">
            <w:pPr>
              <w:jc w:val="center"/>
            </w:pPr>
            <w:r w:rsidRPr="00E94128">
              <w:t>Le chef de piquet d’h</w:t>
            </w:r>
            <w:r>
              <w:t>onneur ordonne :</w:t>
            </w:r>
          </w:p>
          <w:p w:rsidR="00EE4B24" w:rsidRPr="00E94128" w:rsidRDefault="00EE4B24" w:rsidP="00D44BF6">
            <w:pPr>
              <w:jc w:val="center"/>
            </w:pPr>
            <w:r>
              <w:t>« </w:t>
            </w:r>
            <w:r w:rsidRPr="00561008">
              <w:rPr>
                <w:b/>
              </w:rPr>
              <w:t>Garde-à-vous</w:t>
            </w:r>
            <w:r>
              <w:t> »</w:t>
            </w:r>
            <w:r w:rsidR="00AB604F">
              <w:t xml:space="preserve"> puis          </w:t>
            </w:r>
            <w:r w:rsidRPr="00E94128">
              <w:t xml:space="preserve"> « </w:t>
            </w:r>
            <w:r w:rsidRPr="00561008">
              <w:rPr>
                <w:b/>
              </w:rPr>
              <w:t>Présentez armes</w:t>
            </w:r>
            <w:r w:rsidRPr="00E94128">
              <w:t> ».</w:t>
            </w:r>
          </w:p>
          <w:p w:rsidR="00EE4B24" w:rsidRPr="00E94128" w:rsidRDefault="00EE4B24" w:rsidP="00D44BF6">
            <w:pPr>
              <w:jc w:val="center"/>
            </w:pPr>
          </w:p>
          <w:p w:rsidR="00EE4B24" w:rsidRDefault="00EE4B24" w:rsidP="00D44BF6">
            <w:pPr>
              <w:pStyle w:val="Corpsdetexte2"/>
              <w:spacing w:after="0" w:line="240" w:lineRule="auto"/>
              <w:jc w:val="center"/>
              <w:rPr>
                <w:i/>
              </w:rPr>
            </w:pPr>
          </w:p>
          <w:p w:rsidR="00EE4B24" w:rsidRDefault="00EE4B24" w:rsidP="00D44BF6">
            <w:pPr>
              <w:pStyle w:val="Corpsdetexte2"/>
              <w:spacing w:after="0" w:line="240" w:lineRule="auto"/>
              <w:jc w:val="center"/>
              <w:rPr>
                <w:i/>
              </w:rPr>
            </w:pPr>
          </w:p>
          <w:p w:rsidR="00EE4B24" w:rsidRDefault="00EE4B24" w:rsidP="00D44BF6">
            <w:pPr>
              <w:pStyle w:val="Corpsdetexte2"/>
              <w:spacing w:after="0" w:line="240" w:lineRule="auto"/>
              <w:jc w:val="center"/>
              <w:rPr>
                <w:i/>
              </w:rPr>
            </w:pPr>
          </w:p>
          <w:p w:rsidR="00AB604F" w:rsidRDefault="00AB604F" w:rsidP="00D44BF6">
            <w:pPr>
              <w:pStyle w:val="Corpsdetexte2"/>
              <w:spacing w:after="0" w:line="240" w:lineRule="auto"/>
              <w:jc w:val="center"/>
              <w:rPr>
                <w:i/>
              </w:rPr>
            </w:pPr>
          </w:p>
          <w:p w:rsidR="00AB604F" w:rsidRDefault="00AB604F" w:rsidP="00D44BF6">
            <w:pPr>
              <w:pStyle w:val="Corpsdetexte2"/>
              <w:spacing w:after="0" w:line="240" w:lineRule="auto"/>
              <w:jc w:val="center"/>
              <w:rPr>
                <w:i/>
              </w:rPr>
            </w:pPr>
          </w:p>
          <w:p w:rsidR="009417D1" w:rsidRDefault="009417D1" w:rsidP="00D44BF6">
            <w:pPr>
              <w:pStyle w:val="Corpsdetexte2"/>
              <w:spacing w:after="0" w:line="240" w:lineRule="auto"/>
              <w:jc w:val="center"/>
              <w:rPr>
                <w:i/>
              </w:rPr>
            </w:pPr>
          </w:p>
          <w:p w:rsidR="00EE4B24" w:rsidRDefault="00EE4B24" w:rsidP="00D44BF6">
            <w:pPr>
              <w:pStyle w:val="Corpsdetexte2"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« Aux morts »</w:t>
            </w:r>
          </w:p>
          <w:p w:rsidR="00EE4B24" w:rsidRPr="006B2492" w:rsidRDefault="00EE4B24" w:rsidP="00D44BF6">
            <w:pPr>
              <w:pStyle w:val="Corpsdetexte2"/>
              <w:spacing w:after="0" w:line="240" w:lineRule="auto"/>
              <w:jc w:val="center"/>
              <w:rPr>
                <w:i/>
              </w:rPr>
            </w:pPr>
            <w:r w:rsidRPr="006B2492">
              <w:rPr>
                <w:i/>
              </w:rPr>
              <w:t>annoncé par le maître de cérémonie.</w:t>
            </w:r>
          </w:p>
          <w:p w:rsidR="00EE4B24" w:rsidRDefault="00EE4B24" w:rsidP="00D44BF6">
            <w:pPr>
              <w:jc w:val="center"/>
            </w:pPr>
          </w:p>
          <w:p w:rsidR="00EE4B24" w:rsidRDefault="00EE4B24" w:rsidP="00D44BF6">
            <w:pPr>
              <w:pStyle w:val="Corpsdetexte2"/>
              <w:spacing w:after="0" w:line="240" w:lineRule="auto"/>
            </w:pPr>
          </w:p>
          <w:p w:rsidR="00EE4B24" w:rsidRDefault="00EE4B24" w:rsidP="00D44BF6">
            <w:pPr>
              <w:pStyle w:val="Corpsdetexte2"/>
              <w:spacing w:after="0" w:line="240" w:lineRule="auto"/>
            </w:pPr>
          </w:p>
          <w:p w:rsidR="00EE4B24" w:rsidRDefault="00EE4B24" w:rsidP="00D44BF6">
            <w:pPr>
              <w:pStyle w:val="Corpsdetexte2"/>
              <w:spacing w:after="0" w:line="240" w:lineRule="auto"/>
            </w:pPr>
          </w:p>
          <w:p w:rsidR="008F70CB" w:rsidRDefault="008F70CB" w:rsidP="00D44BF6">
            <w:pPr>
              <w:pStyle w:val="Corpsdetexte2"/>
              <w:spacing w:after="0" w:line="240" w:lineRule="auto"/>
              <w:jc w:val="center"/>
            </w:pPr>
          </w:p>
          <w:p w:rsidR="00AC2012" w:rsidRDefault="00AC2012" w:rsidP="00D44BF6">
            <w:pPr>
              <w:pStyle w:val="Corpsdetexte2"/>
              <w:spacing w:after="0" w:line="240" w:lineRule="auto"/>
              <w:jc w:val="center"/>
            </w:pPr>
          </w:p>
          <w:p w:rsidR="008F70CB" w:rsidRDefault="008F70CB" w:rsidP="00D44BF6">
            <w:pPr>
              <w:pStyle w:val="Corpsdetexte2"/>
              <w:spacing w:after="0" w:line="240" w:lineRule="auto"/>
              <w:jc w:val="center"/>
            </w:pPr>
          </w:p>
          <w:p w:rsidR="00EE4B24" w:rsidRDefault="00EE4B24" w:rsidP="00D44BF6">
            <w:pPr>
              <w:pStyle w:val="Corpsdetexte2"/>
              <w:spacing w:after="0" w:line="240" w:lineRule="auto"/>
              <w:jc w:val="center"/>
            </w:pPr>
            <w:r w:rsidRPr="00E94128">
              <w:t>A l'issue de la Marseillaise</w:t>
            </w:r>
            <w:r>
              <w:t>,</w:t>
            </w:r>
          </w:p>
          <w:p w:rsidR="00EE4B24" w:rsidRDefault="00EE4B24" w:rsidP="00D44BF6">
            <w:pPr>
              <w:pStyle w:val="Corpsdetexte2"/>
              <w:spacing w:after="0" w:line="240" w:lineRule="auto"/>
              <w:jc w:val="center"/>
            </w:pPr>
            <w:r w:rsidRPr="00E94128">
              <w:t>le chef de piquet d’honneur ordonne</w:t>
            </w:r>
            <w:r>
              <w:t> :</w:t>
            </w:r>
          </w:p>
          <w:p w:rsidR="00EE4B24" w:rsidRDefault="00EE4B24" w:rsidP="00D44BF6">
            <w:pPr>
              <w:pStyle w:val="Corpsdetexte2"/>
              <w:spacing w:after="0" w:line="240" w:lineRule="auto"/>
              <w:jc w:val="center"/>
            </w:pPr>
            <w:r w:rsidRPr="00E94128">
              <w:t>« </w:t>
            </w:r>
            <w:r w:rsidRPr="005E2680">
              <w:rPr>
                <w:b/>
                <w:bCs/>
              </w:rPr>
              <w:t>Reposez armes</w:t>
            </w:r>
            <w:r w:rsidRPr="00E94128">
              <w:t> » puis « </w:t>
            </w:r>
            <w:r w:rsidRPr="005E2680">
              <w:rPr>
                <w:b/>
                <w:bCs/>
              </w:rPr>
              <w:t>Repos</w:t>
            </w:r>
            <w:r w:rsidRPr="00E94128">
              <w:t> ».</w:t>
            </w:r>
          </w:p>
          <w:p w:rsidR="00EE4B24" w:rsidRDefault="00EE4B24" w:rsidP="00D44BF6">
            <w:pPr>
              <w:pStyle w:val="Corpsdetexte2"/>
              <w:spacing w:after="0" w:line="240" w:lineRule="auto"/>
            </w:pPr>
          </w:p>
          <w:p w:rsidR="00EE4B24" w:rsidRPr="009417D1" w:rsidRDefault="00EE4B24" w:rsidP="001E0A1F">
            <w:pPr>
              <w:jc w:val="center"/>
            </w:pPr>
            <w:r w:rsidRPr="00E94128">
              <w:t>« </w:t>
            </w:r>
            <w:r w:rsidRPr="00B57258">
              <w:rPr>
                <w:i/>
                <w:iCs/>
              </w:rPr>
              <w:t>Les autorités saluent les porte-drapeaux</w:t>
            </w:r>
            <w:r>
              <w:rPr>
                <w:i/>
                <w:iCs/>
              </w:rPr>
              <w:t xml:space="preserve"> </w:t>
            </w:r>
            <w:r w:rsidRPr="00E94128">
              <w:t xml:space="preserve">» </w:t>
            </w:r>
            <w:r w:rsidRPr="006B2492">
              <w:rPr>
                <w:i/>
              </w:rPr>
              <w:t>annoncé par le maître de cérémonie.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E4B24" w:rsidRPr="00E94128" w:rsidRDefault="00EE4B24" w:rsidP="00D44BF6">
            <w:pPr>
              <w:jc w:val="center"/>
            </w:pPr>
          </w:p>
          <w:p w:rsidR="00EE4B24" w:rsidRPr="00E94128" w:rsidRDefault="00EE4B24" w:rsidP="00D44BF6">
            <w:pPr>
              <w:jc w:val="center"/>
            </w:pPr>
          </w:p>
          <w:p w:rsidR="00EE4B24" w:rsidRPr="00E94128" w:rsidRDefault="00EE4B24" w:rsidP="00D44BF6">
            <w:pPr>
              <w:jc w:val="center"/>
            </w:pPr>
          </w:p>
          <w:p w:rsidR="00EE4B24" w:rsidRDefault="00EE4B24" w:rsidP="00D44BF6">
            <w:pPr>
              <w:jc w:val="center"/>
            </w:pPr>
          </w:p>
          <w:p w:rsidR="00EE4B24" w:rsidRPr="001E2C34" w:rsidRDefault="00EE4B24" w:rsidP="00D44BF6">
            <w:pPr>
              <w:jc w:val="center"/>
              <w:rPr>
                <w:b/>
                <w:bCs/>
              </w:rPr>
            </w:pPr>
            <w:r w:rsidRPr="001E2C34">
              <w:rPr>
                <w:b/>
                <w:bCs/>
              </w:rPr>
              <w:t>« </w:t>
            </w:r>
            <w:r w:rsidRPr="003503AA">
              <w:rPr>
                <w:bCs/>
              </w:rPr>
              <w:t>Garde-à-vous</w:t>
            </w:r>
            <w:r w:rsidRPr="001E2C34">
              <w:rPr>
                <w:b/>
                <w:bCs/>
              </w:rPr>
              <w:t> »</w:t>
            </w:r>
          </w:p>
          <w:p w:rsidR="00EE4B24" w:rsidRPr="00E94128" w:rsidRDefault="00EE4B24" w:rsidP="00D44BF6">
            <w:pPr>
              <w:jc w:val="center"/>
            </w:pPr>
          </w:p>
          <w:p w:rsidR="00EE4B24" w:rsidRPr="00E94128" w:rsidRDefault="00EE4B24" w:rsidP="00D44BF6">
            <w:pPr>
              <w:jc w:val="center"/>
            </w:pPr>
          </w:p>
          <w:p w:rsidR="00EE4B24" w:rsidRPr="00E94128" w:rsidRDefault="00EE4B24" w:rsidP="00D44BF6">
            <w:pPr>
              <w:jc w:val="center"/>
            </w:pPr>
          </w:p>
          <w:p w:rsidR="00EE4B24" w:rsidRDefault="00EE4B24" w:rsidP="00D44BF6">
            <w:pPr>
              <w:jc w:val="center"/>
            </w:pPr>
          </w:p>
          <w:p w:rsidR="00EE4B24" w:rsidRDefault="00EE4B24" w:rsidP="00D44BF6">
            <w:pPr>
              <w:jc w:val="center"/>
              <w:rPr>
                <w:b/>
              </w:rPr>
            </w:pPr>
          </w:p>
          <w:p w:rsidR="00EE4B24" w:rsidRDefault="00EE4B24" w:rsidP="00D44BF6">
            <w:pPr>
              <w:jc w:val="center"/>
              <w:rPr>
                <w:b/>
              </w:rPr>
            </w:pPr>
          </w:p>
          <w:p w:rsidR="00AB604F" w:rsidRDefault="00AB604F" w:rsidP="00D44BF6">
            <w:pPr>
              <w:jc w:val="center"/>
              <w:rPr>
                <w:b/>
              </w:rPr>
            </w:pPr>
          </w:p>
          <w:p w:rsidR="00AB604F" w:rsidRDefault="00AB604F" w:rsidP="00D44BF6">
            <w:pPr>
              <w:jc w:val="center"/>
              <w:rPr>
                <w:b/>
              </w:rPr>
            </w:pPr>
          </w:p>
          <w:p w:rsidR="00EE4B24" w:rsidRPr="003A1982" w:rsidRDefault="00EE4B24" w:rsidP="00D44BF6">
            <w:pPr>
              <w:jc w:val="center"/>
              <w:rPr>
                <w:b/>
              </w:rPr>
            </w:pPr>
            <w:r w:rsidRPr="003A1982">
              <w:rPr>
                <w:b/>
              </w:rPr>
              <w:t>« </w:t>
            </w:r>
            <w:r w:rsidRPr="003503AA">
              <w:t>Aux morts</w:t>
            </w:r>
            <w:r w:rsidRPr="003A1982">
              <w:rPr>
                <w:b/>
              </w:rPr>
              <w:t> »</w:t>
            </w:r>
          </w:p>
          <w:p w:rsidR="00EE4B24" w:rsidRDefault="00EE4B24" w:rsidP="00D44BF6">
            <w:pPr>
              <w:jc w:val="center"/>
            </w:pPr>
          </w:p>
          <w:p w:rsidR="00933797" w:rsidRDefault="00933797" w:rsidP="00D44BF6">
            <w:pPr>
              <w:jc w:val="center"/>
            </w:pPr>
          </w:p>
          <w:p w:rsidR="00AC2012" w:rsidRPr="00E94128" w:rsidRDefault="00AC2012" w:rsidP="00AC2012">
            <w:pPr>
              <w:jc w:val="center"/>
            </w:pPr>
            <w:r w:rsidRPr="00C939C7">
              <w:rPr>
                <w:b/>
                <w:u w:val="single"/>
              </w:rPr>
              <w:t>Minute de silence</w:t>
            </w:r>
            <w:r w:rsidRPr="00E94128">
              <w:t>.</w:t>
            </w:r>
          </w:p>
          <w:p w:rsidR="00EE4B24" w:rsidRDefault="00EE4B24" w:rsidP="00D44BF6">
            <w:pPr>
              <w:jc w:val="center"/>
            </w:pPr>
          </w:p>
          <w:p w:rsidR="00AC2012" w:rsidRPr="000D413C" w:rsidRDefault="000D413C" w:rsidP="000D413C">
            <w:pPr>
              <w:jc w:val="center"/>
              <w:rPr>
                <w:b/>
              </w:rPr>
            </w:pPr>
            <w:r>
              <w:t xml:space="preserve">Marseillaise </w:t>
            </w:r>
            <w:r w:rsidRPr="000D413C">
              <w:rPr>
                <w:b/>
              </w:rPr>
              <w:t>en entier</w:t>
            </w:r>
          </w:p>
          <w:p w:rsidR="00EE4B24" w:rsidRPr="00E94128" w:rsidRDefault="00EE4B24" w:rsidP="008F70CB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24" w:rsidRPr="00E94128" w:rsidRDefault="00EE4B24" w:rsidP="00D44BF6"/>
          <w:p w:rsidR="00EE4B24" w:rsidRPr="00E94128" w:rsidRDefault="00EE4B24" w:rsidP="00D44BF6"/>
          <w:p w:rsidR="00EE4B24" w:rsidRPr="00E94128" w:rsidRDefault="00EE4B24" w:rsidP="00D44BF6"/>
          <w:p w:rsidR="00EE4B24" w:rsidRPr="00E94128" w:rsidRDefault="00EE4B24" w:rsidP="00D44BF6"/>
          <w:p w:rsidR="008F70CB" w:rsidRDefault="008F70CB" w:rsidP="00AC2012"/>
          <w:p w:rsidR="000D413C" w:rsidRDefault="000D413C" w:rsidP="00AC2012"/>
          <w:p w:rsidR="00EE4B24" w:rsidRDefault="00AC2012" w:rsidP="009417D1">
            <w:pPr>
              <w:ind w:left="72" w:right="183"/>
            </w:pPr>
            <w:r>
              <w:t xml:space="preserve">Les </w:t>
            </w:r>
            <w:r w:rsidR="00962E6F">
              <w:t>porte-gerbes</w:t>
            </w:r>
            <w:r w:rsidR="000D413C">
              <w:t xml:space="preserve"> </w:t>
            </w:r>
            <w:r w:rsidR="00EB7AF9">
              <w:t>prés</w:t>
            </w:r>
            <w:r w:rsidR="00AB604F">
              <w:t>entent les gerbes, rubans tournés vers les autorités, puis</w:t>
            </w:r>
            <w:r w:rsidR="00EB7AF9">
              <w:t xml:space="preserve"> les accompagnent pour le dépôt</w:t>
            </w:r>
            <w:r w:rsidR="00AB604F">
              <w:t>.</w:t>
            </w:r>
          </w:p>
          <w:p w:rsidR="00AB604F" w:rsidRPr="00E94128" w:rsidRDefault="00AB604F" w:rsidP="009417D1">
            <w:pPr>
              <w:ind w:left="72" w:right="183"/>
            </w:pPr>
            <w:r>
              <w:t>Les gerbes sont déposées simultanément.</w:t>
            </w:r>
          </w:p>
          <w:p w:rsidR="00EE4B24" w:rsidRDefault="00EE4B24" w:rsidP="009417D1">
            <w:pPr>
              <w:ind w:left="72" w:right="183"/>
            </w:pPr>
          </w:p>
          <w:p w:rsidR="00EE4B24" w:rsidRDefault="00EE4B24" w:rsidP="009417D1">
            <w:pPr>
              <w:ind w:left="72" w:right="183"/>
            </w:pPr>
          </w:p>
          <w:p w:rsidR="00933797" w:rsidRDefault="00933797" w:rsidP="009417D1">
            <w:pPr>
              <w:ind w:left="72" w:right="183"/>
            </w:pPr>
          </w:p>
          <w:p w:rsidR="00EE4B24" w:rsidRDefault="00EE4B24" w:rsidP="009417D1">
            <w:pPr>
              <w:ind w:left="72" w:right="183"/>
            </w:pPr>
          </w:p>
          <w:p w:rsidR="00EE4B24" w:rsidRDefault="00EE4B24" w:rsidP="009417D1">
            <w:pPr>
              <w:ind w:left="72" w:right="183"/>
            </w:pPr>
          </w:p>
          <w:p w:rsidR="00EE4B24" w:rsidRDefault="00EE4B24" w:rsidP="009417D1">
            <w:pPr>
              <w:ind w:left="72" w:right="183"/>
            </w:pPr>
          </w:p>
          <w:p w:rsidR="00EE4B24" w:rsidRDefault="00EE4B24" w:rsidP="00D44BF6"/>
          <w:p w:rsidR="00EE4B24" w:rsidRPr="005E4026" w:rsidRDefault="00EE4B24" w:rsidP="00D44BF6"/>
        </w:tc>
      </w:tr>
    </w:tbl>
    <w:p w:rsidR="00850FC1" w:rsidRPr="00523E87" w:rsidRDefault="00EE4B24" w:rsidP="000D413C">
      <w:pPr>
        <w:tabs>
          <w:tab w:val="left" w:pos="426"/>
        </w:tabs>
        <w:spacing w:after="120"/>
        <w:ind w:firstLine="142"/>
        <w:rPr>
          <w:caps/>
        </w:rPr>
      </w:pPr>
      <w:r>
        <w:br w:type="page"/>
      </w:r>
      <w:r w:rsidR="00955896">
        <w:lastRenderedPageBreak/>
        <w:t>5</w:t>
      </w:r>
      <w:r w:rsidR="00B06740">
        <w:t>.</w:t>
      </w:r>
      <w:r w:rsidR="00850FC1" w:rsidRPr="00523E87">
        <w:tab/>
      </w:r>
      <w:r w:rsidR="00E0089A">
        <w:rPr>
          <w:caps/>
        </w:rPr>
        <w:t>DÉ</w:t>
      </w:r>
      <w:r w:rsidR="000F3CF9" w:rsidRPr="00523E87">
        <w:rPr>
          <w:caps/>
        </w:rPr>
        <w:t xml:space="preserve">part </w:t>
      </w:r>
      <w:r w:rsidR="00610276">
        <w:rPr>
          <w:caps/>
        </w:rPr>
        <w:t>DES AUTORIT</w:t>
      </w:r>
      <w:r w:rsidR="00E0089A">
        <w:rPr>
          <w:caps/>
        </w:rPr>
        <w:t>É</w:t>
      </w:r>
      <w:r w:rsidR="00610276">
        <w:rPr>
          <w:caps/>
        </w:rPr>
        <w:t xml:space="preserve">S </w:t>
      </w:r>
      <w:r w:rsidR="00E0089A">
        <w:rPr>
          <w:caps/>
        </w:rPr>
        <w:t>VERS L’HÔ</w:t>
      </w:r>
      <w:r w:rsidR="00D54299">
        <w:rPr>
          <w:caps/>
        </w:rPr>
        <w:t>TEL DE VILLE</w:t>
      </w:r>
    </w:p>
    <w:tbl>
      <w:tblPr>
        <w:tblW w:w="14884" w:type="dxa"/>
        <w:tblInd w:w="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4080"/>
        <w:gridCol w:w="3716"/>
        <w:gridCol w:w="2126"/>
        <w:gridCol w:w="3686"/>
      </w:tblGrid>
      <w:tr w:rsidR="00720E90" w:rsidRPr="00523E87" w:rsidTr="0084749D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90" w:rsidRDefault="00EE4B24" w:rsidP="00E0089A">
            <w:pPr>
              <w:jc w:val="center"/>
            </w:pPr>
            <w:r>
              <w:t>11h45</w:t>
            </w:r>
          </w:p>
          <w:p w:rsidR="00EE4B24" w:rsidRPr="00523E87" w:rsidRDefault="00EE4B24" w:rsidP="00E0089A">
            <w:pPr>
              <w:jc w:val="center"/>
            </w:pP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</w:tcBorders>
          </w:tcPr>
          <w:p w:rsidR="00DF0492" w:rsidRDefault="00DF0492" w:rsidP="000A4064"/>
          <w:p w:rsidR="001E2C34" w:rsidRDefault="001E2C34" w:rsidP="000A4064"/>
          <w:p w:rsidR="001E2C34" w:rsidRDefault="001E2C34" w:rsidP="000A4064"/>
          <w:p w:rsidR="00720E90" w:rsidRDefault="002579CD" w:rsidP="009A6CA9">
            <w:pPr>
              <w:ind w:left="72" w:right="183"/>
            </w:pPr>
            <w:r>
              <w:t xml:space="preserve">Le sous-préfet et </w:t>
            </w:r>
            <w:r w:rsidR="002621E3">
              <w:t xml:space="preserve">le </w:t>
            </w:r>
            <w:r w:rsidR="00205CBC">
              <w:t xml:space="preserve">CV Luxembourger </w:t>
            </w:r>
            <w:r w:rsidR="00610276">
              <w:t>vien</w:t>
            </w:r>
            <w:r>
              <w:t>ne</w:t>
            </w:r>
            <w:r w:rsidR="00D018B3">
              <w:t>n</w:t>
            </w:r>
            <w:r w:rsidR="00610276">
              <w:t>t saluer le chef du piqu</w:t>
            </w:r>
            <w:r w:rsidR="001909D7">
              <w:t>e</w:t>
            </w:r>
            <w:r w:rsidR="008F70CB">
              <w:t>t d’honneur puis</w:t>
            </w:r>
            <w:r w:rsidR="00DF0492">
              <w:t xml:space="preserve"> </w:t>
            </w:r>
            <w:r w:rsidR="00610276">
              <w:t>rejoi</w:t>
            </w:r>
            <w:r>
              <w:t>g</w:t>
            </w:r>
            <w:r w:rsidR="00610276">
              <w:t>n</w:t>
            </w:r>
            <w:r>
              <w:t>en</w:t>
            </w:r>
            <w:r w:rsidR="00610276">
              <w:t xml:space="preserve">t </w:t>
            </w:r>
            <w:r w:rsidR="00907E17">
              <w:t xml:space="preserve">les autorités </w:t>
            </w:r>
            <w:r w:rsidR="006B2492">
              <w:t>et se dirigent vers</w:t>
            </w:r>
            <w:r w:rsidR="00610276">
              <w:t xml:space="preserve"> l’h</w:t>
            </w:r>
            <w:r w:rsidR="002A68DD">
              <w:t>ôtel de ville</w:t>
            </w:r>
            <w:r w:rsidR="005E2680">
              <w:t>.</w:t>
            </w:r>
          </w:p>
          <w:p w:rsidR="00DF0492" w:rsidRPr="00523E87" w:rsidRDefault="00DF0492" w:rsidP="000A4064"/>
        </w:tc>
        <w:tc>
          <w:tcPr>
            <w:tcW w:w="3716" w:type="dxa"/>
            <w:tcBorders>
              <w:top w:val="single" w:sz="4" w:space="0" w:color="auto"/>
              <w:bottom w:val="single" w:sz="4" w:space="0" w:color="auto"/>
            </w:tcBorders>
          </w:tcPr>
          <w:p w:rsidR="00B06740" w:rsidRDefault="00DF0492" w:rsidP="009417D1">
            <w:pPr>
              <w:jc w:val="center"/>
            </w:pPr>
            <w:r w:rsidRPr="00E94128">
              <w:t>Le chef de piquet d’h</w:t>
            </w:r>
            <w:r w:rsidR="00B06740">
              <w:t>onneur ordonne :</w:t>
            </w:r>
          </w:p>
          <w:p w:rsidR="00B06740" w:rsidRDefault="00DF0492" w:rsidP="00B06740">
            <w:pPr>
              <w:jc w:val="center"/>
            </w:pPr>
            <w:r>
              <w:t>« </w:t>
            </w:r>
            <w:r w:rsidRPr="00561008">
              <w:rPr>
                <w:b/>
              </w:rPr>
              <w:t>Garde-à-vous</w:t>
            </w:r>
            <w:r>
              <w:t> »</w:t>
            </w:r>
          </w:p>
          <w:p w:rsidR="00DF0492" w:rsidRPr="00E94128" w:rsidRDefault="00AB604F" w:rsidP="00B06740">
            <w:pPr>
              <w:jc w:val="center"/>
            </w:pPr>
            <w:r>
              <w:t>puis</w:t>
            </w:r>
            <w:r w:rsidR="00DF0492" w:rsidRPr="00E94128">
              <w:t xml:space="preserve"> « </w:t>
            </w:r>
            <w:r w:rsidR="00DF0492" w:rsidRPr="00561008">
              <w:rPr>
                <w:b/>
              </w:rPr>
              <w:t>Présentez armes</w:t>
            </w:r>
            <w:r w:rsidR="00DF0492" w:rsidRPr="00E94128">
              <w:t> ».</w:t>
            </w:r>
          </w:p>
          <w:p w:rsidR="00DF0492" w:rsidRDefault="00DF0492" w:rsidP="00DF0492">
            <w:pPr>
              <w:jc w:val="center"/>
            </w:pPr>
          </w:p>
          <w:p w:rsidR="001E2C34" w:rsidRDefault="001E2C34" w:rsidP="00B06740">
            <w:pPr>
              <w:jc w:val="left"/>
            </w:pPr>
          </w:p>
          <w:p w:rsidR="008F70CB" w:rsidRDefault="008F70CB" w:rsidP="00B06740">
            <w:pPr>
              <w:jc w:val="left"/>
            </w:pPr>
          </w:p>
          <w:p w:rsidR="008F70CB" w:rsidRDefault="008F70CB" w:rsidP="00B06740">
            <w:pPr>
              <w:jc w:val="left"/>
            </w:pPr>
          </w:p>
          <w:p w:rsidR="008F70CB" w:rsidRDefault="008F70CB" w:rsidP="00B06740">
            <w:pPr>
              <w:jc w:val="left"/>
            </w:pPr>
          </w:p>
          <w:p w:rsidR="00B06740" w:rsidRDefault="00DF0492" w:rsidP="00B06740">
            <w:pPr>
              <w:jc w:val="left"/>
            </w:pPr>
            <w:r w:rsidRPr="00E94128">
              <w:t>Le c</w:t>
            </w:r>
            <w:r w:rsidR="00B06740">
              <w:t>hef de piquet d’honneur ordonne :</w:t>
            </w:r>
          </w:p>
          <w:p w:rsidR="00720E90" w:rsidRPr="008F70CB" w:rsidRDefault="00DF0492" w:rsidP="008F70CB">
            <w:pPr>
              <w:jc w:val="center"/>
            </w:pPr>
            <w:r w:rsidRPr="00E94128">
              <w:t>« </w:t>
            </w:r>
            <w:r w:rsidRPr="00345D34">
              <w:rPr>
                <w:b/>
                <w:bCs/>
              </w:rPr>
              <w:t>Reposez armes</w:t>
            </w:r>
            <w:r w:rsidRPr="00E94128">
              <w:t> » puis « </w:t>
            </w:r>
            <w:r w:rsidRPr="00345D34">
              <w:rPr>
                <w:b/>
                <w:bCs/>
              </w:rPr>
              <w:t>Repos</w:t>
            </w:r>
            <w:r w:rsidR="00AC2012">
              <w:rPr>
                <w:b/>
                <w:bCs/>
              </w:rPr>
              <w:t> </w:t>
            </w:r>
            <w:r w:rsidR="00AC2012" w:rsidRPr="00AC2012">
              <w:rPr>
                <w:bCs/>
              </w:rPr>
              <w:t>»</w:t>
            </w:r>
            <w:r w:rsidR="006B2492">
              <w:rPr>
                <w:bCs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F0492" w:rsidRDefault="00DF0492" w:rsidP="00DF0492">
            <w:pPr>
              <w:jc w:val="center"/>
            </w:pPr>
          </w:p>
          <w:p w:rsidR="00DF0492" w:rsidRPr="00E94128" w:rsidRDefault="00DF0492" w:rsidP="00DF0492">
            <w:pPr>
              <w:jc w:val="center"/>
            </w:pPr>
            <w:r>
              <w:t>« </w:t>
            </w:r>
            <w:r w:rsidRPr="003503AA">
              <w:rPr>
                <w:bCs/>
              </w:rPr>
              <w:t>Garde</w:t>
            </w:r>
            <w:r w:rsidR="0084749D" w:rsidRPr="003503AA">
              <w:rPr>
                <w:bCs/>
              </w:rPr>
              <w:t>-</w:t>
            </w:r>
            <w:r w:rsidRPr="003503AA">
              <w:rPr>
                <w:bCs/>
              </w:rPr>
              <w:t>à-vous</w:t>
            </w:r>
            <w:r>
              <w:t> »</w:t>
            </w:r>
          </w:p>
          <w:p w:rsidR="00DF0492" w:rsidRPr="00E94128" w:rsidRDefault="00DF0492" w:rsidP="00DF0492">
            <w:pPr>
              <w:jc w:val="center"/>
            </w:pPr>
          </w:p>
          <w:p w:rsidR="00720E90" w:rsidRPr="00523E87" w:rsidRDefault="00720E90" w:rsidP="00CC6E7B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90" w:rsidRPr="00523E87" w:rsidRDefault="00720E90" w:rsidP="000A4064"/>
          <w:p w:rsidR="00720E90" w:rsidRPr="00523E87" w:rsidRDefault="00720E90" w:rsidP="000D413C">
            <w:pPr>
              <w:ind w:left="72" w:right="183"/>
            </w:pPr>
          </w:p>
        </w:tc>
      </w:tr>
    </w:tbl>
    <w:p w:rsidR="00850FC1" w:rsidRPr="00C45473" w:rsidRDefault="00955896" w:rsidP="00D54299">
      <w:pPr>
        <w:tabs>
          <w:tab w:val="left" w:pos="426"/>
        </w:tabs>
        <w:spacing w:before="240" w:after="120"/>
        <w:ind w:firstLine="142"/>
      </w:pPr>
      <w:r>
        <w:t>6</w:t>
      </w:r>
      <w:r w:rsidR="00850FC1" w:rsidRPr="00C45473">
        <w:t>.</w:t>
      </w:r>
      <w:r w:rsidR="00850FC1" w:rsidRPr="00C45473">
        <w:tab/>
      </w:r>
      <w:r w:rsidR="00850FC1" w:rsidRPr="00C45473">
        <w:rPr>
          <w:caps/>
        </w:rPr>
        <w:t>Dislocation</w:t>
      </w:r>
    </w:p>
    <w:tbl>
      <w:tblPr>
        <w:tblW w:w="14884" w:type="dxa"/>
        <w:tblInd w:w="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4080"/>
        <w:gridCol w:w="3713"/>
        <w:gridCol w:w="2129"/>
        <w:gridCol w:w="3686"/>
      </w:tblGrid>
      <w:tr w:rsidR="00850FC1" w:rsidRPr="00C45473" w:rsidTr="0084749D">
        <w:trPr>
          <w:trHeight w:val="8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FC1" w:rsidRPr="007E7678" w:rsidRDefault="00EE4B24" w:rsidP="0084749D">
            <w:pPr>
              <w:jc w:val="center"/>
            </w:pPr>
            <w:r>
              <w:t>11h50</w:t>
            </w: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</w:tcBorders>
          </w:tcPr>
          <w:p w:rsidR="00850FC1" w:rsidRDefault="00850FC1" w:rsidP="009A6CA9">
            <w:pPr>
              <w:ind w:left="72" w:right="183"/>
            </w:pPr>
            <w:r w:rsidRPr="00C45473">
              <w:t xml:space="preserve">Le piquet d’honneur quitte l’esplanade du </w:t>
            </w:r>
            <w:r w:rsidR="001019B8">
              <w:t>G</w:t>
            </w:r>
            <w:r w:rsidRPr="00C45473">
              <w:t>énéral Leclerc pour rejo</w:t>
            </w:r>
            <w:r w:rsidR="005E2680">
              <w:t>indre son véhicule de transport</w:t>
            </w:r>
            <w:r w:rsidR="009D3693">
              <w:t>.</w:t>
            </w:r>
          </w:p>
          <w:p w:rsidR="00DF6AF3" w:rsidRPr="00C45473" w:rsidRDefault="00DF6AF3" w:rsidP="009B25B8"/>
        </w:tc>
        <w:tc>
          <w:tcPr>
            <w:tcW w:w="3713" w:type="dxa"/>
            <w:tcBorders>
              <w:top w:val="single" w:sz="4" w:space="0" w:color="auto"/>
              <w:bottom w:val="single" w:sz="4" w:space="0" w:color="auto"/>
            </w:tcBorders>
          </w:tcPr>
          <w:p w:rsidR="00850FC1" w:rsidRPr="00C45473" w:rsidRDefault="00850FC1" w:rsidP="002C7F9F">
            <w:pPr>
              <w:jc w:val="center"/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850FC1" w:rsidRPr="00C45473" w:rsidRDefault="00850FC1" w:rsidP="002C7F9F"/>
          <w:p w:rsidR="00850FC1" w:rsidRPr="00C45473" w:rsidRDefault="00850FC1" w:rsidP="002C7F9F"/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C1" w:rsidRPr="00C45473" w:rsidRDefault="005E2680" w:rsidP="009A6CA9">
            <w:pPr>
              <w:ind w:left="72" w:right="183"/>
            </w:pPr>
            <w:r>
              <w:t>A</w:t>
            </w:r>
            <w:r w:rsidRPr="00C45473">
              <w:t>ux ordres du chef de piquet d’honneur.</w:t>
            </w:r>
          </w:p>
        </w:tc>
      </w:tr>
    </w:tbl>
    <w:p w:rsidR="002A68DD" w:rsidRPr="00C45473" w:rsidRDefault="00955896" w:rsidP="002A68DD">
      <w:pPr>
        <w:tabs>
          <w:tab w:val="left" w:pos="426"/>
        </w:tabs>
        <w:spacing w:before="240" w:after="120"/>
        <w:ind w:firstLine="142"/>
      </w:pPr>
      <w:r>
        <w:t>7</w:t>
      </w:r>
      <w:r w:rsidR="002A68DD" w:rsidRPr="00C45473">
        <w:t>.</w:t>
      </w:r>
      <w:r w:rsidR="002A68DD" w:rsidRPr="00C45473">
        <w:tab/>
      </w:r>
      <w:r w:rsidR="002A68DD">
        <w:rPr>
          <w:caps/>
        </w:rPr>
        <w:t>R</w:t>
      </w:r>
      <w:r w:rsidR="00BF5BC8">
        <w:rPr>
          <w:caps/>
        </w:rPr>
        <w:t>É</w:t>
      </w:r>
      <w:r w:rsidR="002A68DD">
        <w:rPr>
          <w:caps/>
        </w:rPr>
        <w:t>CEPTION</w:t>
      </w:r>
    </w:p>
    <w:tbl>
      <w:tblPr>
        <w:tblW w:w="14884" w:type="dxa"/>
        <w:tblInd w:w="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4080"/>
        <w:gridCol w:w="3713"/>
        <w:gridCol w:w="2129"/>
        <w:gridCol w:w="3686"/>
      </w:tblGrid>
      <w:tr w:rsidR="002A68DD" w:rsidRPr="00C45473" w:rsidTr="0084749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8DD" w:rsidRPr="00C45473" w:rsidRDefault="00EE4B24" w:rsidP="0084749D">
            <w:pPr>
              <w:jc w:val="center"/>
            </w:pPr>
            <w:r>
              <w:t>12h0</w:t>
            </w:r>
            <w:r w:rsidR="002A68DD">
              <w:t>0</w:t>
            </w: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</w:tcBorders>
          </w:tcPr>
          <w:p w:rsidR="002A68DD" w:rsidRPr="00C45473" w:rsidRDefault="002A68DD" w:rsidP="009A6CA9">
            <w:pPr>
              <w:ind w:left="72" w:right="183"/>
            </w:pPr>
            <w:r>
              <w:t xml:space="preserve">Réception </w:t>
            </w:r>
            <w:r w:rsidR="00D018B3">
              <w:t>à</w:t>
            </w:r>
            <w:r>
              <w:t xml:space="preserve"> l’hôtel de ville</w:t>
            </w:r>
            <w:r w:rsidR="00EE2E9D">
              <w:t>.</w:t>
            </w:r>
            <w:r w:rsidR="006B2492">
              <w:t xml:space="preserve"> Allocution de Monsieur le Maire.</w:t>
            </w:r>
          </w:p>
          <w:p w:rsidR="002A68DD" w:rsidRPr="00C45473" w:rsidRDefault="002A68DD" w:rsidP="00AC7BAA"/>
        </w:tc>
        <w:tc>
          <w:tcPr>
            <w:tcW w:w="3713" w:type="dxa"/>
            <w:tcBorders>
              <w:top w:val="single" w:sz="4" w:space="0" w:color="auto"/>
              <w:bottom w:val="single" w:sz="4" w:space="0" w:color="auto"/>
            </w:tcBorders>
          </w:tcPr>
          <w:p w:rsidR="002A68DD" w:rsidRPr="00C45473" w:rsidRDefault="002A68DD" w:rsidP="00AC7BAA">
            <w:pPr>
              <w:jc w:val="center"/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2A68DD" w:rsidRPr="00C45473" w:rsidRDefault="002A68DD" w:rsidP="00AC7BAA"/>
          <w:p w:rsidR="002A68DD" w:rsidRPr="00C45473" w:rsidRDefault="002A68DD" w:rsidP="00AC7BAA"/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92" w:rsidRPr="00C45473" w:rsidRDefault="006B2492" w:rsidP="009A6CA9">
            <w:pPr>
              <w:ind w:left="72" w:right="183"/>
            </w:pPr>
            <w:r>
              <w:t>Les troupes et délégations militaires sont invitées à l’hôtel de ville.</w:t>
            </w:r>
          </w:p>
        </w:tc>
      </w:tr>
    </w:tbl>
    <w:p w:rsidR="003D0635" w:rsidRDefault="003D0635" w:rsidP="00850FC1">
      <w:pPr>
        <w:rPr>
          <w:sz w:val="24"/>
          <w:szCs w:val="24"/>
        </w:rPr>
      </w:pPr>
    </w:p>
    <w:p w:rsidR="006332D9" w:rsidRDefault="006332D9" w:rsidP="001C3494">
      <w:pPr>
        <w:pStyle w:val="En-tte"/>
        <w:tabs>
          <w:tab w:val="clear" w:pos="4253"/>
          <w:tab w:val="clear" w:pos="8505"/>
          <w:tab w:val="left" w:pos="7513"/>
          <w:tab w:val="left" w:pos="11340"/>
        </w:tabs>
        <w:ind w:right="-29"/>
        <w:jc w:val="center"/>
        <w:rPr>
          <w:sz w:val="24"/>
          <w:szCs w:val="24"/>
        </w:rPr>
      </w:pPr>
    </w:p>
    <w:p w:rsidR="000D413C" w:rsidRDefault="000D413C" w:rsidP="002F1FDE">
      <w:pPr>
        <w:jc w:val="center"/>
        <w:rPr>
          <w:sz w:val="24"/>
          <w:szCs w:val="24"/>
        </w:rPr>
        <w:sectPr w:rsidR="000D413C" w:rsidSect="000D413C">
          <w:headerReference w:type="default" r:id="rId16"/>
          <w:pgSz w:w="16840" w:h="11907" w:orient="landscape" w:code="9"/>
          <w:pgMar w:top="391" w:right="1134" w:bottom="567" w:left="1134" w:header="567" w:footer="907" w:gutter="0"/>
          <w:cols w:space="720"/>
        </w:sectPr>
      </w:pPr>
    </w:p>
    <w:p w:rsidR="002F1FDE" w:rsidRDefault="00A86B37" w:rsidP="00A86B37">
      <w:pPr>
        <w:pStyle w:val="En-tte"/>
        <w:tabs>
          <w:tab w:val="clear" w:pos="4253"/>
          <w:tab w:val="clear" w:pos="8505"/>
          <w:tab w:val="left" w:pos="7371"/>
          <w:tab w:val="left" w:pos="12333"/>
        </w:tabs>
        <w:ind w:right="360"/>
        <w:jc w:val="center"/>
        <w:rPr>
          <w:sz w:val="24"/>
          <w:szCs w:val="24"/>
        </w:rPr>
      </w:pPr>
      <w:r w:rsidRPr="00297CD4">
        <w:rPr>
          <w:b/>
        </w:rPr>
        <w:lastRenderedPageBreak/>
        <w:t>APPENDICE I.</w:t>
      </w:r>
      <w:r>
        <w:rPr>
          <w:b/>
        </w:rPr>
        <w:t>2</w:t>
      </w:r>
      <w:r w:rsidRPr="00297CD4">
        <w:rPr>
          <w:b/>
        </w:rPr>
        <w:t xml:space="preserve"> à l’annexe I de l’ordre de circonstance n°</w:t>
      </w:r>
      <w:r>
        <w:rPr>
          <w:b/>
        </w:rPr>
        <w:t xml:space="preserve"> </w:t>
      </w:r>
      <w:r w:rsidR="0060055D">
        <w:rPr>
          <w:b/>
        </w:rPr>
        <w:t>0-12591</w:t>
      </w:r>
      <w:r w:rsidR="0060055D" w:rsidRPr="00155C37">
        <w:rPr>
          <w:rStyle w:val="defaultlabelstyle1"/>
          <w:rFonts w:eastAsia="Arial Unicode MS"/>
          <w:b/>
          <w:color w:val="auto"/>
        </w:rPr>
        <w:t>-201</w:t>
      </w:r>
      <w:r w:rsidR="0060055D">
        <w:rPr>
          <w:rStyle w:val="defaultlabelstyle1"/>
          <w:rFonts w:eastAsia="Arial Unicode MS"/>
          <w:b/>
          <w:color w:val="auto"/>
        </w:rPr>
        <w:t>8</w:t>
      </w:r>
      <w:r w:rsidR="0060055D" w:rsidRPr="00CA1C70">
        <w:rPr>
          <w:rStyle w:val="defaultlabelstyle1"/>
          <w:rFonts w:eastAsia="Arial Unicode MS"/>
          <w:color w:val="auto"/>
        </w:rPr>
        <w:t xml:space="preserve"> </w:t>
      </w:r>
      <w:r w:rsidR="0060055D" w:rsidRPr="00711768">
        <w:rPr>
          <w:b/>
        </w:rPr>
        <w:t>CECLANT/G</w:t>
      </w:r>
      <w:r w:rsidR="0060055D">
        <w:rPr>
          <w:b/>
        </w:rPr>
        <w:t>RN</w:t>
      </w:r>
      <w:r w:rsidR="0060055D" w:rsidRPr="00711768">
        <w:rPr>
          <w:b/>
        </w:rPr>
        <w:t>/NP</w:t>
      </w:r>
      <w:r w:rsidR="0060055D">
        <w:rPr>
          <w:b/>
        </w:rPr>
        <w:t xml:space="preserve"> du 23 avril 2018</w:t>
      </w:r>
    </w:p>
    <w:p w:rsidR="00BA5E5B" w:rsidRDefault="00B7514C" w:rsidP="002F1FDE">
      <w:pPr>
        <w:jc w:val="center"/>
        <w:rPr>
          <w:ins w:id="2" w:author="POULAIN Sébastien CC" w:date="2018-04-18T10:22:00Z"/>
          <w:sz w:val="24"/>
          <w:szCs w:val="24"/>
        </w:rPr>
      </w:pPr>
      <w:r>
        <w:rPr>
          <w:sz w:val="24"/>
          <w:szCs w:val="24"/>
        </w:rPr>
        <w:object w:dxaOrig="7898" w:dyaOrig="5470">
          <v:shape id="_x0000_i1026" type="#_x0000_t75" style="width:668.55pt;height:462.85pt" o:ole="">
            <v:imagedata r:id="rId17" o:title=""/>
          </v:shape>
          <o:OLEObject Type="Embed" ProgID="PowerPoint.Slide.12" ShapeID="_x0000_i1026" DrawAspect="Content" ObjectID="_1461339596" r:id="rId18"/>
        </w:object>
      </w:r>
    </w:p>
    <w:p w:rsidR="0033667D" w:rsidRPr="0033667D" w:rsidRDefault="0033667D" w:rsidP="002F1FDE">
      <w:pPr>
        <w:jc w:val="center"/>
        <w:rPr>
          <w:color w:val="FF0000"/>
          <w:sz w:val="24"/>
          <w:szCs w:val="24"/>
          <w:rPrChange w:id="3" w:author="POULAIN Sébastien CC" w:date="2018-04-18T10:24:00Z">
            <w:rPr>
              <w:sz w:val="24"/>
              <w:szCs w:val="24"/>
            </w:rPr>
          </w:rPrChange>
        </w:rPr>
        <w:sectPr w:rsidR="0033667D" w:rsidRPr="0033667D" w:rsidSect="000D413C">
          <w:headerReference w:type="default" r:id="rId19"/>
          <w:pgSz w:w="16840" w:h="11907" w:orient="landscape" w:code="9"/>
          <w:pgMar w:top="391" w:right="1134" w:bottom="567" w:left="1134" w:header="567" w:footer="907" w:gutter="0"/>
          <w:cols w:space="720"/>
        </w:sectPr>
      </w:pPr>
    </w:p>
    <w:p w:rsidR="001C3494" w:rsidRDefault="000952AB" w:rsidP="001C3494">
      <w:pPr>
        <w:pStyle w:val="En-tte"/>
        <w:tabs>
          <w:tab w:val="clear" w:pos="4253"/>
          <w:tab w:val="clear" w:pos="8505"/>
          <w:tab w:val="left" w:pos="7371"/>
          <w:tab w:val="left" w:pos="12333"/>
        </w:tabs>
        <w:ind w:right="360"/>
        <w:jc w:val="center"/>
        <w:rPr>
          <w:b/>
        </w:rPr>
      </w:pPr>
      <w:r w:rsidRPr="00297CD4">
        <w:rPr>
          <w:b/>
        </w:rPr>
        <w:lastRenderedPageBreak/>
        <w:t>APPENDICE I.</w:t>
      </w:r>
      <w:r>
        <w:rPr>
          <w:b/>
        </w:rPr>
        <w:t>3</w:t>
      </w:r>
      <w:r w:rsidRPr="00297CD4">
        <w:rPr>
          <w:b/>
        </w:rPr>
        <w:t xml:space="preserve"> à l’annexe I de l’ordre de circonstance </w:t>
      </w:r>
      <w:r w:rsidR="001E6C7C" w:rsidRPr="00297CD4">
        <w:rPr>
          <w:b/>
        </w:rPr>
        <w:t>n°</w:t>
      </w:r>
      <w:r w:rsidR="001E6C7C">
        <w:rPr>
          <w:b/>
        </w:rPr>
        <w:t xml:space="preserve"> </w:t>
      </w:r>
      <w:r w:rsidR="0060055D">
        <w:rPr>
          <w:b/>
        </w:rPr>
        <w:t>0-12591</w:t>
      </w:r>
      <w:r w:rsidR="0060055D" w:rsidRPr="00155C37">
        <w:rPr>
          <w:rStyle w:val="defaultlabelstyle1"/>
          <w:rFonts w:eastAsia="Arial Unicode MS"/>
          <w:b/>
          <w:color w:val="auto"/>
        </w:rPr>
        <w:t>-201</w:t>
      </w:r>
      <w:r w:rsidR="0060055D">
        <w:rPr>
          <w:rStyle w:val="defaultlabelstyle1"/>
          <w:rFonts w:eastAsia="Arial Unicode MS"/>
          <w:b/>
          <w:color w:val="auto"/>
        </w:rPr>
        <w:t>8</w:t>
      </w:r>
      <w:r w:rsidR="0060055D" w:rsidRPr="00CA1C70">
        <w:rPr>
          <w:rStyle w:val="defaultlabelstyle1"/>
          <w:rFonts w:eastAsia="Arial Unicode MS"/>
          <w:color w:val="auto"/>
        </w:rPr>
        <w:t xml:space="preserve"> </w:t>
      </w:r>
      <w:r w:rsidR="0060055D" w:rsidRPr="00711768">
        <w:rPr>
          <w:b/>
        </w:rPr>
        <w:t>CECLANT/G</w:t>
      </w:r>
      <w:r w:rsidR="0060055D">
        <w:rPr>
          <w:b/>
        </w:rPr>
        <w:t>RN</w:t>
      </w:r>
      <w:r w:rsidR="0060055D" w:rsidRPr="00711768">
        <w:rPr>
          <w:b/>
        </w:rPr>
        <w:t>/NP</w:t>
      </w:r>
      <w:r w:rsidR="0060055D">
        <w:rPr>
          <w:b/>
        </w:rPr>
        <w:t xml:space="preserve"> du 23 avril 2018</w:t>
      </w:r>
    </w:p>
    <w:p w:rsidR="00BE18EE" w:rsidRDefault="00B82B4B" w:rsidP="001C3494">
      <w:pPr>
        <w:pStyle w:val="En-tte"/>
        <w:tabs>
          <w:tab w:val="clear" w:pos="4253"/>
          <w:tab w:val="clear" w:pos="8505"/>
          <w:tab w:val="left" w:pos="7371"/>
          <w:tab w:val="left" w:pos="12333"/>
        </w:tabs>
        <w:ind w:right="360"/>
        <w:jc w:val="center"/>
        <w:rPr>
          <w:sz w:val="24"/>
          <w:szCs w:val="24"/>
        </w:rPr>
      </w:pPr>
      <w:r>
        <w:rPr>
          <w:b/>
        </w:rPr>
        <w:object w:dxaOrig="8089" w:dyaOrig="5605">
          <v:shape id="_x0000_i1027" type="#_x0000_t75" style="width:637.7pt;height:442.3pt" o:ole="">
            <v:imagedata r:id="rId20" o:title=""/>
          </v:shape>
          <o:OLEObject Type="Embed" ProgID="PowerPoint.Slide.12" ShapeID="_x0000_i1027" DrawAspect="Content" ObjectID="_1461339597" r:id="rId21"/>
        </w:object>
      </w:r>
    </w:p>
    <w:p w:rsidR="001C3494" w:rsidRDefault="001C3494" w:rsidP="00877FF7">
      <w:pPr>
        <w:rPr>
          <w:ins w:id="4" w:author="POULAIN Sébastien CC" w:date="2018-04-18T10:25:00Z"/>
          <w:sz w:val="24"/>
          <w:szCs w:val="24"/>
        </w:rPr>
      </w:pPr>
    </w:p>
    <w:p w:rsidR="000952AB" w:rsidRPr="00C53991" w:rsidRDefault="000952AB" w:rsidP="00877FF7">
      <w:pPr>
        <w:pStyle w:val="En-tte"/>
        <w:tabs>
          <w:tab w:val="clear" w:pos="4253"/>
          <w:tab w:val="clear" w:pos="8505"/>
          <w:tab w:val="left" w:pos="7371"/>
          <w:tab w:val="left" w:pos="12333"/>
        </w:tabs>
        <w:ind w:right="360"/>
        <w:jc w:val="center"/>
        <w:rPr>
          <w:b/>
        </w:rPr>
      </w:pPr>
      <w:r w:rsidRPr="00297CD4">
        <w:rPr>
          <w:b/>
        </w:rPr>
        <w:lastRenderedPageBreak/>
        <w:t>APPENDICE I.</w:t>
      </w:r>
      <w:r>
        <w:rPr>
          <w:b/>
        </w:rPr>
        <w:t>4</w:t>
      </w:r>
      <w:r w:rsidRPr="00297CD4">
        <w:rPr>
          <w:b/>
        </w:rPr>
        <w:t xml:space="preserve"> à l’annexe I de l’ordre de circonstance </w:t>
      </w:r>
      <w:r w:rsidR="001E6C7C" w:rsidRPr="00297CD4">
        <w:rPr>
          <w:b/>
        </w:rPr>
        <w:t>n°</w:t>
      </w:r>
      <w:r w:rsidR="001E6C7C">
        <w:rPr>
          <w:b/>
        </w:rPr>
        <w:t xml:space="preserve"> </w:t>
      </w:r>
      <w:r w:rsidR="0060055D">
        <w:rPr>
          <w:b/>
        </w:rPr>
        <w:t>0-12591</w:t>
      </w:r>
      <w:r w:rsidR="0060055D" w:rsidRPr="00155C37">
        <w:rPr>
          <w:rStyle w:val="defaultlabelstyle1"/>
          <w:rFonts w:eastAsia="Arial Unicode MS"/>
          <w:b/>
          <w:color w:val="auto"/>
        </w:rPr>
        <w:t>-201</w:t>
      </w:r>
      <w:r w:rsidR="0060055D">
        <w:rPr>
          <w:rStyle w:val="defaultlabelstyle1"/>
          <w:rFonts w:eastAsia="Arial Unicode MS"/>
          <w:b/>
          <w:color w:val="auto"/>
        </w:rPr>
        <w:t>8</w:t>
      </w:r>
      <w:r w:rsidR="0060055D" w:rsidRPr="00CA1C70">
        <w:rPr>
          <w:rStyle w:val="defaultlabelstyle1"/>
          <w:rFonts w:eastAsia="Arial Unicode MS"/>
          <w:color w:val="auto"/>
        </w:rPr>
        <w:t xml:space="preserve"> </w:t>
      </w:r>
      <w:r w:rsidR="0060055D" w:rsidRPr="00711768">
        <w:rPr>
          <w:b/>
        </w:rPr>
        <w:t>CECLANT/G</w:t>
      </w:r>
      <w:r w:rsidR="0060055D">
        <w:rPr>
          <w:b/>
        </w:rPr>
        <w:t>RN</w:t>
      </w:r>
      <w:r w:rsidR="0060055D" w:rsidRPr="00711768">
        <w:rPr>
          <w:b/>
        </w:rPr>
        <w:t>/NP</w:t>
      </w:r>
      <w:r w:rsidR="0060055D">
        <w:rPr>
          <w:b/>
        </w:rPr>
        <w:t xml:space="preserve"> du 23 avril 2018</w:t>
      </w:r>
    </w:p>
    <w:p w:rsidR="0033667D" w:rsidRDefault="00B82B4B" w:rsidP="001C3494">
      <w:pPr>
        <w:pStyle w:val="Titre2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  <w:u w:val="single"/>
        </w:rPr>
      </w:pPr>
      <w:r w:rsidRPr="00B82B4B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CD6A8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  <w:u w:val="single"/>
        </w:rPr>
        <w:object w:dxaOrig="8001" w:dyaOrig="5545">
          <v:shape id="_x0000_i1028" type="#_x0000_t75" style="width:658.3pt;height:452.55pt" o:ole="">
            <v:imagedata r:id="rId22" o:title=""/>
          </v:shape>
          <o:OLEObject Type="Embed" ProgID="PowerPoint.Slide.12" ShapeID="_x0000_i1028" DrawAspect="Content" ObjectID="_1461339598" r:id="rId23"/>
        </w:object>
      </w:r>
    </w:p>
    <w:p w:rsidR="00C53991" w:rsidRPr="001C3494" w:rsidRDefault="001C3494" w:rsidP="001C3494">
      <w:pPr>
        <w:pStyle w:val="Titre2"/>
        <w:jc w:val="center"/>
        <w:rPr>
          <w:rFonts w:ascii="Times New Roman" w:hAnsi="Times New Roman" w:cs="Times New Roman"/>
          <w:bCs w:val="0"/>
          <w:i w:val="0"/>
          <w:iCs w:val="0"/>
          <w:sz w:val="22"/>
          <w:szCs w:val="22"/>
          <w:u w:val="single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  <w:u w:val="single"/>
        </w:rPr>
        <w:br w:type="page"/>
      </w:r>
      <w:r w:rsidRPr="001C3494">
        <w:rPr>
          <w:rFonts w:ascii="Times New Roman" w:hAnsi="Times New Roman" w:cs="Times New Roman"/>
          <w:i w:val="0"/>
          <w:sz w:val="22"/>
          <w:szCs w:val="22"/>
        </w:rPr>
        <w:lastRenderedPageBreak/>
        <w:t>APPENDICE I.</w:t>
      </w:r>
      <w:r>
        <w:rPr>
          <w:rFonts w:ascii="Times New Roman" w:hAnsi="Times New Roman" w:cs="Times New Roman"/>
          <w:i w:val="0"/>
          <w:sz w:val="22"/>
          <w:szCs w:val="22"/>
        </w:rPr>
        <w:t>5</w:t>
      </w:r>
      <w:r w:rsidRPr="001C3494">
        <w:rPr>
          <w:rFonts w:ascii="Times New Roman" w:hAnsi="Times New Roman" w:cs="Times New Roman"/>
          <w:i w:val="0"/>
          <w:sz w:val="22"/>
          <w:szCs w:val="22"/>
        </w:rPr>
        <w:t xml:space="preserve"> à l’annexe I de l’ordre de circonstance </w:t>
      </w:r>
      <w:r w:rsidR="001E6C7C" w:rsidRPr="001E6C7C">
        <w:rPr>
          <w:rFonts w:ascii="Times New Roman" w:hAnsi="Times New Roman" w:cs="Times New Roman"/>
          <w:i w:val="0"/>
          <w:sz w:val="22"/>
          <w:szCs w:val="22"/>
        </w:rPr>
        <w:t xml:space="preserve">n° </w:t>
      </w:r>
      <w:r w:rsidR="0060055D" w:rsidRPr="0060055D">
        <w:rPr>
          <w:rFonts w:ascii="Times New Roman" w:hAnsi="Times New Roman"/>
          <w:i w:val="0"/>
          <w:sz w:val="22"/>
          <w:szCs w:val="22"/>
        </w:rPr>
        <w:t>0-12591</w:t>
      </w:r>
      <w:r w:rsidR="0060055D" w:rsidRPr="0060055D">
        <w:rPr>
          <w:rStyle w:val="defaultlabelstyle1"/>
          <w:rFonts w:ascii="Times New Roman" w:eastAsia="Arial Unicode MS" w:hAnsi="Times New Roman"/>
          <w:i w:val="0"/>
          <w:color w:val="auto"/>
          <w:sz w:val="22"/>
          <w:szCs w:val="22"/>
        </w:rPr>
        <w:t xml:space="preserve">-2018 </w:t>
      </w:r>
      <w:r w:rsidR="0060055D" w:rsidRPr="0060055D">
        <w:rPr>
          <w:rFonts w:ascii="Times New Roman" w:hAnsi="Times New Roman"/>
          <w:i w:val="0"/>
          <w:sz w:val="22"/>
          <w:szCs w:val="22"/>
        </w:rPr>
        <w:t>CECLANT/GRN/NP du 23 avril 2018</w:t>
      </w:r>
    </w:p>
    <w:p w:rsidR="0033667D" w:rsidRDefault="00CD6A84" w:rsidP="001E6C7C">
      <w:pPr>
        <w:pStyle w:val="En-tte"/>
        <w:tabs>
          <w:tab w:val="clear" w:pos="4253"/>
          <w:tab w:val="clear" w:pos="8505"/>
          <w:tab w:val="left" w:pos="7513"/>
          <w:tab w:val="left" w:pos="11340"/>
        </w:tabs>
        <w:ind w:right="-29"/>
        <w:jc w:val="center"/>
        <w:rPr>
          <w:ins w:id="5" w:author="POULAIN Sébastien CC" w:date="2018-04-18T10:27:00Z"/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object w:dxaOrig="5880" w:dyaOrig="4073">
          <v:shape id="_x0000_i1029" type="#_x0000_t75" style="width:689.15pt;height:442.3pt" o:ole="">
            <v:imagedata r:id="rId24" o:title=""/>
          </v:shape>
          <o:OLEObject Type="Embed" ProgID="PowerPoint.Slide.12" ShapeID="_x0000_i1029" DrawAspect="Content" ObjectID="_1461339599" r:id="rId25"/>
        </w:object>
      </w:r>
    </w:p>
    <w:p w:rsidR="000952AB" w:rsidRPr="001E6C7C" w:rsidRDefault="00C53991" w:rsidP="001E6C7C">
      <w:pPr>
        <w:pStyle w:val="En-tte"/>
        <w:tabs>
          <w:tab w:val="clear" w:pos="4253"/>
          <w:tab w:val="clear" w:pos="8505"/>
          <w:tab w:val="left" w:pos="7513"/>
          <w:tab w:val="left" w:pos="11340"/>
        </w:tabs>
        <w:ind w:right="-29"/>
        <w:jc w:val="center"/>
        <w:rPr>
          <w:sz w:val="24"/>
          <w:szCs w:val="24"/>
        </w:rPr>
      </w:pPr>
      <w:r>
        <w:rPr>
          <w:b/>
          <w:bCs/>
          <w:i/>
          <w:iCs/>
          <w:u w:val="single"/>
        </w:rPr>
        <w:br w:type="page"/>
      </w:r>
      <w:r w:rsidR="000952AB" w:rsidRPr="00297CD4">
        <w:rPr>
          <w:b/>
        </w:rPr>
        <w:lastRenderedPageBreak/>
        <w:t>APPENDICE I.</w:t>
      </w:r>
      <w:r w:rsidR="001C3494">
        <w:rPr>
          <w:b/>
        </w:rPr>
        <w:t>6</w:t>
      </w:r>
      <w:r w:rsidR="000952AB" w:rsidRPr="00297CD4">
        <w:rPr>
          <w:b/>
        </w:rPr>
        <w:t xml:space="preserve"> à l’annexe I de l’ordre de circonstance </w:t>
      </w:r>
      <w:r w:rsidR="001E6C7C" w:rsidRPr="00297CD4">
        <w:rPr>
          <w:b/>
        </w:rPr>
        <w:t>n°</w:t>
      </w:r>
      <w:r w:rsidR="001E6C7C">
        <w:rPr>
          <w:b/>
        </w:rPr>
        <w:t xml:space="preserve"> </w:t>
      </w:r>
      <w:r w:rsidR="0060055D">
        <w:rPr>
          <w:b/>
        </w:rPr>
        <w:t>0-12591</w:t>
      </w:r>
      <w:r w:rsidR="0060055D" w:rsidRPr="00155C37">
        <w:rPr>
          <w:rStyle w:val="defaultlabelstyle1"/>
          <w:rFonts w:eastAsia="Arial Unicode MS"/>
          <w:b/>
          <w:color w:val="auto"/>
        </w:rPr>
        <w:t>-201</w:t>
      </w:r>
      <w:r w:rsidR="0060055D">
        <w:rPr>
          <w:rStyle w:val="defaultlabelstyle1"/>
          <w:rFonts w:eastAsia="Arial Unicode MS"/>
          <w:b/>
          <w:color w:val="auto"/>
        </w:rPr>
        <w:t>8</w:t>
      </w:r>
      <w:r w:rsidR="0060055D" w:rsidRPr="00CA1C70">
        <w:rPr>
          <w:rStyle w:val="defaultlabelstyle1"/>
          <w:rFonts w:eastAsia="Arial Unicode MS"/>
          <w:color w:val="auto"/>
        </w:rPr>
        <w:t xml:space="preserve"> </w:t>
      </w:r>
      <w:r w:rsidR="0060055D" w:rsidRPr="00711768">
        <w:rPr>
          <w:b/>
        </w:rPr>
        <w:t>CECLANT/G</w:t>
      </w:r>
      <w:r w:rsidR="0060055D">
        <w:rPr>
          <w:b/>
        </w:rPr>
        <w:t>RN</w:t>
      </w:r>
      <w:r w:rsidR="0060055D" w:rsidRPr="00711768">
        <w:rPr>
          <w:b/>
        </w:rPr>
        <w:t>/NP</w:t>
      </w:r>
      <w:r w:rsidR="0060055D">
        <w:rPr>
          <w:b/>
        </w:rPr>
        <w:t xml:space="preserve"> du 23 avril 2018</w:t>
      </w:r>
    </w:p>
    <w:p w:rsidR="007748DE" w:rsidRPr="007748DE" w:rsidRDefault="00B117A0" w:rsidP="001C3494">
      <w:pPr>
        <w:pStyle w:val="Titre2"/>
        <w:jc w:val="center"/>
      </w:pPr>
      <w:r>
        <w:rPr>
          <w:b w:val="0"/>
          <w:bCs w:val="0"/>
          <w:i w:val="0"/>
          <w:iCs w:val="0"/>
          <w:u w:val="single"/>
        </w:rPr>
        <w:object w:dxaOrig="8292" w:dyaOrig="5746">
          <v:shape id="_x0000_i1030" type="#_x0000_t75" style="width:637.7pt;height:442.3pt" o:ole="">
            <v:imagedata r:id="rId26" o:title=""/>
          </v:shape>
          <o:OLEObject Type="Embed" ProgID="PowerPoint.Slide.12" ShapeID="_x0000_i1030" DrawAspect="Content" ObjectID="_1461339600" r:id="rId27"/>
        </w:object>
      </w:r>
    </w:p>
    <w:p w:rsidR="002A68DD" w:rsidRPr="00B347F3" w:rsidRDefault="002A68DD" w:rsidP="00877FF7">
      <w:pPr>
        <w:spacing w:before="60"/>
        <w:ind w:right="-159"/>
      </w:pPr>
    </w:p>
    <w:bookmarkEnd w:id="0"/>
    <w:sectPr w:rsidR="002A68DD" w:rsidRPr="00B347F3" w:rsidSect="002F32EF">
      <w:headerReference w:type="default" r:id="rId28"/>
      <w:headerReference w:type="first" r:id="rId29"/>
      <w:footerReference w:type="first" r:id="rId30"/>
      <w:pgSz w:w="16838" w:h="11906" w:orient="landscape" w:code="9"/>
      <w:pgMar w:top="1135" w:right="1134" w:bottom="709" w:left="907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9F6" w:rsidRDefault="00C579F6">
      <w:r>
        <w:separator/>
      </w:r>
    </w:p>
  </w:endnote>
  <w:endnote w:type="continuationSeparator" w:id="0">
    <w:p w:rsidR="00C579F6" w:rsidRDefault="00C57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31"/>
      <w:gridCol w:w="5919"/>
    </w:tblGrid>
    <w:tr w:rsidR="00894ED4">
      <w:tc>
        <w:tcPr>
          <w:tcW w:w="3331" w:type="dxa"/>
        </w:tcPr>
        <w:p w:rsidR="00894ED4" w:rsidRDefault="00894ED4" w:rsidP="00CC2C60">
          <w:pPr>
            <w:pStyle w:val="TabPiedPage"/>
            <w:tabs>
              <w:tab w:val="right" w:pos="2552"/>
            </w:tabs>
            <w:spacing w:before="0"/>
            <w:jc w:val="left"/>
            <w:rPr>
              <w:sz w:val="24"/>
            </w:rPr>
          </w:pPr>
        </w:p>
      </w:tc>
      <w:tc>
        <w:tcPr>
          <w:tcW w:w="5919" w:type="dxa"/>
        </w:tcPr>
        <w:p w:rsidR="00894ED4" w:rsidRDefault="00894ED4" w:rsidP="00CC2C60">
          <w:pPr>
            <w:pStyle w:val="TabPiedPage"/>
            <w:spacing w:before="0"/>
          </w:pPr>
        </w:p>
      </w:tc>
    </w:tr>
  </w:tbl>
  <w:p w:rsidR="00894ED4" w:rsidRDefault="00894ED4">
    <w:pPr>
      <w:pStyle w:val="Pieddepage"/>
      <w:rPr>
        <w:sz w:val="16"/>
        <w:szCs w:val="16"/>
      </w:rPr>
    </w:pPr>
  </w:p>
  <w:p w:rsidR="00894ED4" w:rsidRDefault="00894ED4">
    <w:pPr>
      <w:pStyle w:val="Pieddepage"/>
      <w:rPr>
        <w:sz w:val="16"/>
        <w:szCs w:val="16"/>
      </w:rPr>
    </w:pPr>
  </w:p>
  <w:p w:rsidR="0072683B" w:rsidRDefault="00894ED4" w:rsidP="0072683B">
    <w:pPr>
      <w:tabs>
        <w:tab w:val="center" w:pos="4111"/>
      </w:tabs>
      <w:jc w:val="center"/>
      <w:rPr>
        <w:sz w:val="17"/>
        <w:szCs w:val="17"/>
      </w:rPr>
    </w:pPr>
    <w:r>
      <w:rPr>
        <w:sz w:val="17"/>
        <w:szCs w:val="17"/>
      </w:rPr>
      <w:t>BCRM de Brest</w:t>
    </w:r>
    <w:r w:rsidRPr="00316604">
      <w:rPr>
        <w:sz w:val="17"/>
        <w:szCs w:val="17"/>
      </w:rPr>
      <w:t xml:space="preserve"> –</w:t>
    </w:r>
    <w:r w:rsidR="0072683B">
      <w:rPr>
        <w:sz w:val="17"/>
        <w:szCs w:val="17"/>
      </w:rPr>
      <w:t>Bureau</w:t>
    </w:r>
    <w:r w:rsidR="009A6CA9">
      <w:rPr>
        <w:sz w:val="17"/>
        <w:szCs w:val="17"/>
      </w:rPr>
      <w:t xml:space="preserve"> des </w:t>
    </w:r>
    <w:r w:rsidR="0072683B">
      <w:rPr>
        <w:sz w:val="17"/>
        <w:szCs w:val="17"/>
      </w:rPr>
      <w:t>garnison</w:t>
    </w:r>
    <w:r w:rsidR="009A6CA9">
      <w:rPr>
        <w:sz w:val="17"/>
        <w:szCs w:val="17"/>
      </w:rPr>
      <w:t>s</w:t>
    </w:r>
    <w:r w:rsidR="00BB300A">
      <w:rPr>
        <w:sz w:val="17"/>
        <w:szCs w:val="17"/>
      </w:rPr>
      <w:t>– CC 46</w:t>
    </w:r>
    <w:r w:rsidR="0072683B">
      <w:rPr>
        <w:sz w:val="17"/>
        <w:szCs w:val="17"/>
      </w:rPr>
      <w:t xml:space="preserve"> – 29240 BREST CEDEX 9 – Tél : 02.98.22.</w:t>
    </w:r>
    <w:r w:rsidR="0072683B" w:rsidRPr="00414FE3">
      <w:rPr>
        <w:color w:val="000000"/>
        <w:sz w:val="17"/>
        <w:szCs w:val="17"/>
      </w:rPr>
      <w:t>08.39</w:t>
    </w:r>
  </w:p>
  <w:p w:rsidR="00894ED4" w:rsidRPr="00316604" w:rsidRDefault="00B50E79" w:rsidP="0072683B">
    <w:pPr>
      <w:tabs>
        <w:tab w:val="center" w:pos="4111"/>
      </w:tabs>
      <w:jc w:val="center"/>
      <w:rPr>
        <w:sz w:val="17"/>
        <w:szCs w:val="17"/>
      </w:rPr>
    </w:pPr>
    <w:hyperlink r:id="rId1" w:history="1">
      <w:r w:rsidR="0072683B" w:rsidRPr="00955896">
        <w:rPr>
          <w:rStyle w:val="Lienhypertexte"/>
          <w:sz w:val="17"/>
          <w:szCs w:val="17"/>
        </w:rPr>
        <w:t>frederic.ravily@intradef.gouv.fr</w:t>
      </w:r>
    </w:hyperlink>
  </w:p>
  <w:p w:rsidR="0072683B" w:rsidRDefault="0072683B">
    <w:pPr>
      <w:tabs>
        <w:tab w:val="center" w:pos="4111"/>
      </w:tabs>
      <w:jc w:val="cen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ED4" w:rsidRPr="00893AE2" w:rsidRDefault="006F2F29" w:rsidP="007F6471">
    <w:pPr>
      <w:pStyle w:val="Pieddepage"/>
      <w:tabs>
        <w:tab w:val="clear" w:pos="4536"/>
        <w:tab w:val="clear" w:pos="9072"/>
      </w:tabs>
      <w:jc w:val="right"/>
      <w:rPr>
        <w:sz w:val="20"/>
        <w:szCs w:val="20"/>
      </w:rPr>
    </w:pPr>
    <w:r w:rsidRPr="00893AE2">
      <w:rPr>
        <w:sz w:val="20"/>
        <w:szCs w:val="20"/>
      </w:rPr>
      <w:fldChar w:fldCharType="begin"/>
    </w:r>
    <w:r w:rsidRPr="00893AE2">
      <w:rPr>
        <w:sz w:val="20"/>
        <w:szCs w:val="20"/>
      </w:rPr>
      <w:instrText xml:space="preserve"> PAGE   \* MERGEFORMAT </w:instrText>
    </w:r>
    <w:r w:rsidRPr="00893AE2">
      <w:rPr>
        <w:sz w:val="20"/>
        <w:szCs w:val="20"/>
      </w:rPr>
      <w:fldChar w:fldCharType="separate"/>
    </w:r>
    <w:r w:rsidR="00B50E79">
      <w:rPr>
        <w:noProof/>
        <w:sz w:val="20"/>
        <w:szCs w:val="20"/>
      </w:rPr>
      <w:t>4</w:t>
    </w:r>
    <w:r w:rsidRPr="00893AE2">
      <w:rPr>
        <w:sz w:val="20"/>
        <w:szCs w:val="20"/>
      </w:rPr>
      <w:fldChar w:fldCharType="end"/>
    </w:r>
    <w:r w:rsidRPr="00893AE2">
      <w:rPr>
        <w:sz w:val="20"/>
        <w:szCs w:val="20"/>
      </w:rPr>
      <w:t>/</w:t>
    </w:r>
    <w:r w:rsidR="00D44BF6" w:rsidRPr="00893AE2">
      <w:rPr>
        <w:sz w:val="20"/>
        <w:szCs w:val="20"/>
      </w:rPr>
      <w:fldChar w:fldCharType="begin"/>
    </w:r>
    <w:r w:rsidR="00D44BF6" w:rsidRPr="00893AE2">
      <w:rPr>
        <w:sz w:val="20"/>
        <w:szCs w:val="20"/>
      </w:rPr>
      <w:instrText xml:space="preserve"> NUMPAGES   \* MERGEFORMAT </w:instrText>
    </w:r>
    <w:r w:rsidR="00D44BF6" w:rsidRPr="00893AE2">
      <w:rPr>
        <w:sz w:val="20"/>
        <w:szCs w:val="20"/>
      </w:rPr>
      <w:fldChar w:fldCharType="separate"/>
    </w:r>
    <w:r w:rsidR="00B50E79">
      <w:rPr>
        <w:noProof/>
        <w:sz w:val="20"/>
        <w:szCs w:val="20"/>
      </w:rPr>
      <w:t>13</w:t>
    </w:r>
    <w:r w:rsidR="00D44BF6" w:rsidRPr="00893AE2">
      <w:rPr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ED4" w:rsidRPr="00893AE2" w:rsidRDefault="006F2F29" w:rsidP="00EA3912">
    <w:pPr>
      <w:pStyle w:val="Pieddepage"/>
      <w:tabs>
        <w:tab w:val="clear" w:pos="4536"/>
        <w:tab w:val="clear" w:pos="9072"/>
      </w:tabs>
      <w:jc w:val="right"/>
      <w:rPr>
        <w:sz w:val="20"/>
        <w:szCs w:val="20"/>
      </w:rPr>
    </w:pPr>
    <w:r w:rsidRPr="00893AE2">
      <w:rPr>
        <w:sz w:val="20"/>
        <w:szCs w:val="20"/>
      </w:rPr>
      <w:fldChar w:fldCharType="begin"/>
    </w:r>
    <w:r w:rsidRPr="00893AE2">
      <w:rPr>
        <w:sz w:val="20"/>
        <w:szCs w:val="20"/>
      </w:rPr>
      <w:instrText xml:space="preserve"> PAGE   \* MERGEFORMAT </w:instrText>
    </w:r>
    <w:r w:rsidRPr="00893AE2">
      <w:rPr>
        <w:sz w:val="20"/>
        <w:szCs w:val="20"/>
      </w:rPr>
      <w:fldChar w:fldCharType="separate"/>
    </w:r>
    <w:r w:rsidR="00B50E79">
      <w:rPr>
        <w:noProof/>
        <w:sz w:val="20"/>
        <w:szCs w:val="20"/>
      </w:rPr>
      <w:t>13</w:t>
    </w:r>
    <w:r w:rsidRPr="00893AE2">
      <w:rPr>
        <w:sz w:val="20"/>
        <w:szCs w:val="20"/>
      </w:rPr>
      <w:fldChar w:fldCharType="end"/>
    </w:r>
    <w:r w:rsidRPr="00893AE2">
      <w:rPr>
        <w:sz w:val="20"/>
        <w:szCs w:val="20"/>
      </w:rPr>
      <w:t>/</w:t>
    </w:r>
    <w:r w:rsidR="00D44BF6" w:rsidRPr="00893AE2">
      <w:rPr>
        <w:sz w:val="20"/>
        <w:szCs w:val="20"/>
      </w:rPr>
      <w:fldChar w:fldCharType="begin"/>
    </w:r>
    <w:r w:rsidR="00D44BF6" w:rsidRPr="00893AE2">
      <w:rPr>
        <w:sz w:val="20"/>
        <w:szCs w:val="20"/>
      </w:rPr>
      <w:instrText xml:space="preserve"> NUMPAGES   \* MERGEFORMAT </w:instrText>
    </w:r>
    <w:r w:rsidR="00D44BF6" w:rsidRPr="00893AE2">
      <w:rPr>
        <w:sz w:val="20"/>
        <w:szCs w:val="20"/>
      </w:rPr>
      <w:fldChar w:fldCharType="separate"/>
    </w:r>
    <w:r w:rsidR="00B50E79">
      <w:rPr>
        <w:noProof/>
        <w:sz w:val="20"/>
        <w:szCs w:val="20"/>
      </w:rPr>
      <w:t>13</w:t>
    </w:r>
    <w:r w:rsidR="00D44BF6" w:rsidRPr="00893AE2">
      <w:rPr>
        <w:noProof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31"/>
      <w:gridCol w:w="5919"/>
    </w:tblGrid>
    <w:tr w:rsidR="002F32EF">
      <w:tc>
        <w:tcPr>
          <w:tcW w:w="3331" w:type="dxa"/>
        </w:tcPr>
        <w:p w:rsidR="002F32EF" w:rsidRDefault="002F32EF" w:rsidP="00CC2C60">
          <w:pPr>
            <w:pStyle w:val="TabPiedPage"/>
            <w:tabs>
              <w:tab w:val="right" w:pos="2552"/>
            </w:tabs>
            <w:spacing w:before="0"/>
            <w:jc w:val="left"/>
            <w:rPr>
              <w:sz w:val="24"/>
            </w:rPr>
          </w:pPr>
        </w:p>
      </w:tc>
      <w:tc>
        <w:tcPr>
          <w:tcW w:w="5919" w:type="dxa"/>
        </w:tcPr>
        <w:p w:rsidR="002F32EF" w:rsidRDefault="002F32EF" w:rsidP="00CC2C60">
          <w:pPr>
            <w:pStyle w:val="TabPiedPage"/>
            <w:spacing w:before="0"/>
          </w:pPr>
        </w:p>
      </w:tc>
    </w:tr>
  </w:tbl>
  <w:p w:rsidR="002F32EF" w:rsidRPr="009A6CA9" w:rsidRDefault="009A6CA9" w:rsidP="009A6CA9">
    <w:pPr>
      <w:tabs>
        <w:tab w:val="center" w:pos="4111"/>
      </w:tabs>
      <w:jc w:val="right"/>
      <w:rPr>
        <w:sz w:val="20"/>
        <w:szCs w:val="20"/>
      </w:rPr>
    </w:pPr>
    <w:r w:rsidRPr="009A6CA9">
      <w:rPr>
        <w:sz w:val="20"/>
        <w:szCs w:val="20"/>
      </w:rPr>
      <w:fldChar w:fldCharType="begin"/>
    </w:r>
    <w:r w:rsidRPr="009A6CA9">
      <w:rPr>
        <w:sz w:val="20"/>
        <w:szCs w:val="20"/>
      </w:rPr>
      <w:instrText xml:space="preserve"> PAGE   \* MERGEFORMAT </w:instrText>
    </w:r>
    <w:r w:rsidRPr="009A6CA9">
      <w:rPr>
        <w:sz w:val="20"/>
        <w:szCs w:val="20"/>
      </w:rPr>
      <w:fldChar w:fldCharType="separate"/>
    </w:r>
    <w:r w:rsidR="00B50E79">
      <w:rPr>
        <w:noProof/>
        <w:sz w:val="20"/>
        <w:szCs w:val="20"/>
      </w:rPr>
      <w:t>10</w:t>
    </w:r>
    <w:r w:rsidRPr="009A6CA9">
      <w:rPr>
        <w:sz w:val="20"/>
        <w:szCs w:val="20"/>
      </w:rPr>
      <w:fldChar w:fldCharType="end"/>
    </w:r>
    <w:r w:rsidRPr="009A6CA9">
      <w:rPr>
        <w:sz w:val="20"/>
        <w:szCs w:val="20"/>
      </w:rPr>
      <w:t>/</w:t>
    </w:r>
    <w:r w:rsidRPr="009A6CA9">
      <w:rPr>
        <w:sz w:val="20"/>
        <w:szCs w:val="20"/>
      </w:rPr>
      <w:fldChar w:fldCharType="begin"/>
    </w:r>
    <w:r w:rsidRPr="009A6CA9">
      <w:rPr>
        <w:sz w:val="20"/>
        <w:szCs w:val="20"/>
      </w:rPr>
      <w:instrText xml:space="preserve"> NUMPAGES   \* MERGEFORMAT </w:instrText>
    </w:r>
    <w:r w:rsidRPr="009A6CA9">
      <w:rPr>
        <w:sz w:val="20"/>
        <w:szCs w:val="20"/>
      </w:rPr>
      <w:fldChar w:fldCharType="separate"/>
    </w:r>
    <w:r w:rsidR="00B50E79">
      <w:rPr>
        <w:noProof/>
        <w:sz w:val="20"/>
        <w:szCs w:val="20"/>
      </w:rPr>
      <w:t>13</w:t>
    </w:r>
    <w:r w:rsidRPr="009A6CA9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9F6" w:rsidRDefault="00C579F6">
      <w:r>
        <w:separator/>
      </w:r>
    </w:p>
  </w:footnote>
  <w:footnote w:type="continuationSeparator" w:id="0">
    <w:p w:rsidR="00C579F6" w:rsidRDefault="00C579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ED4" w:rsidRDefault="00D4205D" w:rsidP="001D3B8A">
    <w:pPr>
      <w:framePr w:hSpace="141" w:wrap="auto" w:vAnchor="text" w:hAnchor="page" w:x="5116" w:y="-93"/>
      <w:rPr>
        <w:noProof/>
      </w:rPr>
    </w:pPr>
    <w:r w:rsidRPr="00936CAD">
      <w:rPr>
        <w:noProof/>
      </w:rPr>
      <w:drawing>
        <wp:inline distT="0" distB="0" distL="0" distR="0">
          <wp:extent cx="1485900" cy="9144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4ED4" w:rsidRPr="000E3E55" w:rsidRDefault="00894ED4" w:rsidP="001D3B8A">
    <w:pPr>
      <w:pStyle w:val="En-tte"/>
      <w:rPr>
        <w:sz w:val="18"/>
        <w:szCs w:val="18"/>
      </w:rPr>
    </w:pPr>
  </w:p>
  <w:p w:rsidR="00894ED4" w:rsidRDefault="00894ED4" w:rsidP="001D3B8A">
    <w:pPr>
      <w:pStyle w:val="En-tte"/>
      <w:rPr>
        <w:sz w:val="18"/>
        <w:szCs w:val="18"/>
      </w:rPr>
    </w:pPr>
  </w:p>
  <w:p w:rsidR="00894ED4" w:rsidRDefault="00894ED4" w:rsidP="001D3B8A">
    <w:pPr>
      <w:pStyle w:val="En-tte"/>
      <w:rPr>
        <w:sz w:val="18"/>
        <w:szCs w:val="18"/>
      </w:rPr>
    </w:pPr>
  </w:p>
  <w:p w:rsidR="00894ED4" w:rsidRDefault="00894ED4" w:rsidP="001D3B8A">
    <w:pPr>
      <w:pStyle w:val="En-tte"/>
      <w:rPr>
        <w:sz w:val="18"/>
        <w:szCs w:val="18"/>
      </w:rPr>
    </w:pPr>
  </w:p>
  <w:p w:rsidR="00894ED4" w:rsidRPr="000E3E55" w:rsidRDefault="00894ED4" w:rsidP="001D3B8A">
    <w:pPr>
      <w:pStyle w:val="En-tte"/>
      <w:rPr>
        <w:sz w:val="18"/>
        <w:szCs w:val="18"/>
      </w:rPr>
    </w:pPr>
  </w:p>
  <w:p w:rsidR="00894ED4" w:rsidRDefault="00894ED4" w:rsidP="001D3B8A">
    <w:pPr>
      <w:pStyle w:val="En-tte"/>
      <w:tabs>
        <w:tab w:val="clear" w:pos="8505"/>
      </w:tabs>
      <w:jc w:val="center"/>
    </w:pPr>
  </w:p>
  <w:p w:rsidR="00894ED4" w:rsidRDefault="00894ED4" w:rsidP="001D3B8A">
    <w:pPr>
      <w:pStyle w:val="En-tte"/>
      <w:tabs>
        <w:tab w:val="clear" w:pos="8505"/>
      </w:tabs>
      <w:jc w:val="center"/>
    </w:pPr>
  </w:p>
  <w:p w:rsidR="00894ED4" w:rsidRDefault="00894ED4" w:rsidP="001D3B8A">
    <w:pPr>
      <w:pStyle w:val="En-tte"/>
      <w:tabs>
        <w:tab w:val="clear" w:pos="8505"/>
      </w:tabs>
      <w:jc w:val="center"/>
    </w:pPr>
    <w:r>
      <w:t xml:space="preserve">MINISTERE </w:t>
    </w:r>
    <w:r w:rsidR="003B5985">
      <w:t>DES ARMEES</w:t>
    </w:r>
  </w:p>
  <w:p w:rsidR="00894ED4" w:rsidRDefault="00894ED4" w:rsidP="001D3B8A">
    <w:pPr>
      <w:pStyle w:val="En-tte"/>
      <w:tabs>
        <w:tab w:val="clear" w:pos="8505"/>
      </w:tabs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13C" w:rsidRPr="0060055D" w:rsidRDefault="000D413C" w:rsidP="000D413C">
    <w:pPr>
      <w:pStyle w:val="Titre"/>
      <w:tabs>
        <w:tab w:val="left" w:pos="7088"/>
      </w:tabs>
      <w:rPr>
        <w:sz w:val="22"/>
        <w:szCs w:val="22"/>
      </w:rPr>
    </w:pPr>
    <w:r w:rsidRPr="00C45473">
      <w:rPr>
        <w:sz w:val="22"/>
        <w:szCs w:val="22"/>
      </w:rPr>
      <w:t>APPENDICE I.1</w:t>
    </w:r>
    <w:r>
      <w:rPr>
        <w:sz w:val="22"/>
        <w:szCs w:val="22"/>
      </w:rPr>
      <w:t xml:space="preserve"> à l’annexe I de l’ordre de circonstance n° </w:t>
    </w:r>
    <w:r w:rsidR="0060055D" w:rsidRPr="0060055D">
      <w:rPr>
        <w:sz w:val="22"/>
        <w:szCs w:val="22"/>
      </w:rPr>
      <w:t>0-12591</w:t>
    </w:r>
    <w:r w:rsidR="0060055D" w:rsidRPr="0060055D">
      <w:rPr>
        <w:rStyle w:val="defaultlabelstyle1"/>
        <w:rFonts w:eastAsia="Arial Unicode MS"/>
        <w:color w:val="auto"/>
        <w:sz w:val="22"/>
        <w:szCs w:val="22"/>
      </w:rPr>
      <w:t xml:space="preserve">-2018 </w:t>
    </w:r>
    <w:r w:rsidR="0060055D" w:rsidRPr="0060055D">
      <w:rPr>
        <w:sz w:val="22"/>
        <w:szCs w:val="22"/>
      </w:rPr>
      <w:t>CECLANT/GRN/NP du 23 avril 2018</w:t>
    </w:r>
  </w:p>
  <w:p w:rsidR="000D413C" w:rsidRDefault="000D413C" w:rsidP="000D413C">
    <w:pPr>
      <w:pStyle w:val="Titre1"/>
      <w:rPr>
        <w:sz w:val="22"/>
        <w:szCs w:val="22"/>
      </w:rPr>
    </w:pPr>
  </w:p>
  <w:p w:rsidR="000D413C" w:rsidRDefault="000D413C" w:rsidP="000D413C">
    <w:pPr>
      <w:pStyle w:val="Titre1"/>
      <w:rPr>
        <w:sz w:val="22"/>
        <w:szCs w:val="22"/>
      </w:rPr>
    </w:pPr>
    <w:r w:rsidRPr="00C45473">
      <w:rPr>
        <w:sz w:val="22"/>
        <w:szCs w:val="22"/>
      </w:rPr>
      <w:t>CHRONOLOGIE</w:t>
    </w:r>
  </w:p>
  <w:p w:rsidR="000D413C" w:rsidRPr="00C45473" w:rsidRDefault="000D413C" w:rsidP="000D413C"/>
  <w:tbl>
    <w:tblPr>
      <w:tblW w:w="14884" w:type="dxa"/>
      <w:tblInd w:w="21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4080"/>
      <w:gridCol w:w="3716"/>
      <w:gridCol w:w="2126"/>
      <w:gridCol w:w="3686"/>
    </w:tblGrid>
    <w:tr w:rsidR="000D413C" w:rsidRPr="00C45473" w:rsidTr="00B777CB"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0D413C" w:rsidRPr="00C45473" w:rsidRDefault="000D413C" w:rsidP="00B777CB">
          <w:pPr>
            <w:jc w:val="center"/>
          </w:pPr>
          <w:r w:rsidRPr="00C45473">
            <w:t>HEURE</w:t>
          </w:r>
        </w:p>
      </w:tc>
      <w:tc>
        <w:tcPr>
          <w:tcW w:w="4080" w:type="dxa"/>
          <w:tcBorders>
            <w:top w:val="single" w:sz="4" w:space="0" w:color="auto"/>
            <w:bottom w:val="single" w:sz="4" w:space="0" w:color="auto"/>
          </w:tcBorders>
        </w:tcPr>
        <w:p w:rsidR="000D413C" w:rsidRPr="00C45473" w:rsidRDefault="000D413C" w:rsidP="00B777CB">
          <w:pPr>
            <w:jc w:val="center"/>
          </w:pPr>
          <w:r w:rsidRPr="00C45473">
            <w:t>MOUVEMENTS</w:t>
          </w:r>
        </w:p>
      </w:tc>
      <w:tc>
        <w:tcPr>
          <w:tcW w:w="3716" w:type="dxa"/>
          <w:tcBorders>
            <w:top w:val="single" w:sz="4" w:space="0" w:color="auto"/>
            <w:bottom w:val="single" w:sz="4" w:space="0" w:color="auto"/>
          </w:tcBorders>
        </w:tcPr>
        <w:p w:rsidR="000D413C" w:rsidRPr="00C45473" w:rsidRDefault="000D413C" w:rsidP="00B777CB">
          <w:pPr>
            <w:jc w:val="center"/>
          </w:pPr>
          <w:r w:rsidRPr="00C45473">
            <w:t>ORDRES</w:t>
          </w:r>
          <w:r>
            <w:t xml:space="preserve"> ET ANNONCES</w:t>
          </w:r>
        </w:p>
      </w:tc>
      <w:tc>
        <w:tcPr>
          <w:tcW w:w="2126" w:type="dxa"/>
          <w:tcBorders>
            <w:top w:val="single" w:sz="4" w:space="0" w:color="auto"/>
            <w:bottom w:val="single" w:sz="4" w:space="0" w:color="auto"/>
          </w:tcBorders>
        </w:tcPr>
        <w:p w:rsidR="000D413C" w:rsidRPr="00C45473" w:rsidRDefault="000D413C" w:rsidP="00B777CB">
          <w:pPr>
            <w:jc w:val="center"/>
          </w:pPr>
          <w:r>
            <w:t>SONO</w:t>
          </w:r>
        </w:p>
      </w:tc>
      <w:tc>
        <w:tcPr>
          <w:tcW w:w="3686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:rsidR="000D413C" w:rsidRPr="00C45473" w:rsidRDefault="000D413C" w:rsidP="00B777CB">
          <w:pPr>
            <w:jc w:val="center"/>
          </w:pPr>
          <w:r w:rsidRPr="00C45473">
            <w:t>OBSERVATIONS</w:t>
          </w:r>
        </w:p>
      </w:tc>
    </w:tr>
  </w:tbl>
  <w:p w:rsidR="00C54692" w:rsidRDefault="00C54692" w:rsidP="000D413C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884" w:type="dxa"/>
      <w:tblInd w:w="21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4080"/>
      <w:gridCol w:w="3716"/>
      <w:gridCol w:w="2126"/>
      <w:gridCol w:w="3686"/>
    </w:tblGrid>
    <w:tr w:rsidR="000D413C" w:rsidRPr="00C45473" w:rsidTr="00B777CB"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0D413C" w:rsidRPr="00C45473" w:rsidRDefault="000D413C" w:rsidP="00B777CB">
          <w:pPr>
            <w:jc w:val="center"/>
          </w:pPr>
          <w:r w:rsidRPr="00C45473">
            <w:t>HEURE</w:t>
          </w:r>
        </w:p>
      </w:tc>
      <w:tc>
        <w:tcPr>
          <w:tcW w:w="4080" w:type="dxa"/>
          <w:tcBorders>
            <w:top w:val="single" w:sz="4" w:space="0" w:color="auto"/>
            <w:bottom w:val="single" w:sz="4" w:space="0" w:color="auto"/>
          </w:tcBorders>
        </w:tcPr>
        <w:p w:rsidR="000D413C" w:rsidRPr="00C45473" w:rsidRDefault="000D413C" w:rsidP="00B777CB">
          <w:pPr>
            <w:jc w:val="center"/>
          </w:pPr>
          <w:r w:rsidRPr="00C45473">
            <w:t>MOUVEMENTS</w:t>
          </w:r>
        </w:p>
      </w:tc>
      <w:tc>
        <w:tcPr>
          <w:tcW w:w="3716" w:type="dxa"/>
          <w:tcBorders>
            <w:top w:val="single" w:sz="4" w:space="0" w:color="auto"/>
            <w:bottom w:val="single" w:sz="4" w:space="0" w:color="auto"/>
          </w:tcBorders>
        </w:tcPr>
        <w:p w:rsidR="000D413C" w:rsidRPr="00C45473" w:rsidRDefault="000D413C" w:rsidP="00B777CB">
          <w:pPr>
            <w:jc w:val="center"/>
          </w:pPr>
          <w:r w:rsidRPr="00C45473">
            <w:t>ORDRES</w:t>
          </w:r>
          <w:r>
            <w:t xml:space="preserve"> ET ANNONCES</w:t>
          </w:r>
        </w:p>
      </w:tc>
      <w:tc>
        <w:tcPr>
          <w:tcW w:w="2126" w:type="dxa"/>
          <w:tcBorders>
            <w:top w:val="single" w:sz="4" w:space="0" w:color="auto"/>
            <w:bottom w:val="single" w:sz="4" w:space="0" w:color="auto"/>
          </w:tcBorders>
        </w:tcPr>
        <w:p w:rsidR="000D413C" w:rsidRPr="00C45473" w:rsidRDefault="000D413C" w:rsidP="00B777CB">
          <w:pPr>
            <w:jc w:val="center"/>
          </w:pPr>
          <w:r>
            <w:t>SONO</w:t>
          </w:r>
        </w:p>
      </w:tc>
      <w:tc>
        <w:tcPr>
          <w:tcW w:w="3686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:rsidR="000D413C" w:rsidRPr="00C45473" w:rsidRDefault="000D413C" w:rsidP="00B777CB">
          <w:pPr>
            <w:jc w:val="center"/>
          </w:pPr>
          <w:r w:rsidRPr="00C45473">
            <w:t>OBSERVATIONS</w:t>
          </w:r>
        </w:p>
      </w:tc>
    </w:tr>
  </w:tbl>
  <w:p w:rsidR="000D413C" w:rsidRDefault="000D413C" w:rsidP="000D413C">
    <w:pPr>
      <w:pStyle w:val="En-tte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13C" w:rsidRDefault="000D413C" w:rsidP="000D413C">
    <w:pPr>
      <w:pStyle w:val="En-tte"/>
    </w:pP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EAF" w:rsidRDefault="00E11EAF" w:rsidP="000D413C">
    <w:pPr>
      <w:pStyle w:val="En-tte"/>
    </w:pP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8DE" w:rsidRPr="00297CD4" w:rsidRDefault="007748DE" w:rsidP="00893CCB">
    <w:pPr>
      <w:pStyle w:val="En-tte"/>
      <w:tabs>
        <w:tab w:val="clear" w:pos="4253"/>
        <w:tab w:val="clear" w:pos="8505"/>
        <w:tab w:val="left" w:pos="1665"/>
        <w:tab w:val="left" w:pos="7371"/>
        <w:tab w:val="left" w:pos="12333"/>
      </w:tabs>
      <w:ind w:right="360"/>
      <w:rPr>
        <w:b/>
      </w:rPr>
    </w:pPr>
  </w:p>
  <w:p w:rsidR="007748DE" w:rsidRPr="007748DE" w:rsidRDefault="007748DE" w:rsidP="007748DE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1535DC"/>
    <w:multiLevelType w:val="multilevel"/>
    <w:tmpl w:val="2EE67286"/>
    <w:lvl w:ilvl="0">
      <w:start w:val="1"/>
      <w:numFmt w:val="lowerLetter"/>
      <w:lvlText w:val="%1)"/>
      <w:lvlJc w:val="left"/>
      <w:pPr>
        <w:tabs>
          <w:tab w:val="num" w:pos="432"/>
        </w:tabs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1BAD617D"/>
    <w:multiLevelType w:val="hybridMultilevel"/>
    <w:tmpl w:val="2542E1F2"/>
    <w:lvl w:ilvl="0" w:tplc="93BE5AD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1F2756E0"/>
    <w:multiLevelType w:val="hybridMultilevel"/>
    <w:tmpl w:val="0A28F0E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373E3E"/>
    <w:multiLevelType w:val="hybridMultilevel"/>
    <w:tmpl w:val="3B628E5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DF0EBF"/>
    <w:multiLevelType w:val="hybridMultilevel"/>
    <w:tmpl w:val="D95C5086"/>
    <w:lvl w:ilvl="0" w:tplc="6F7688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6">
    <w:nsid w:val="28E51D50"/>
    <w:multiLevelType w:val="hybridMultilevel"/>
    <w:tmpl w:val="904632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222BB2"/>
    <w:multiLevelType w:val="hybridMultilevel"/>
    <w:tmpl w:val="F4E45446"/>
    <w:lvl w:ilvl="0" w:tplc="5A76CAAA">
      <w:start w:val="1"/>
      <w:numFmt w:val="bullet"/>
      <w:pStyle w:val="EMA-Listepuces1"/>
      <w:lvlText w:val=""/>
      <w:lvlJc w:val="left"/>
      <w:pPr>
        <w:tabs>
          <w:tab w:val="num" w:pos="425"/>
        </w:tabs>
        <w:ind w:left="397" w:hanging="397"/>
      </w:pPr>
      <w:rPr>
        <w:rFonts w:ascii="Symbol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CB58F5"/>
    <w:multiLevelType w:val="singleLevel"/>
    <w:tmpl w:val="0C3E1CB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7AD7EC4"/>
    <w:multiLevelType w:val="multilevel"/>
    <w:tmpl w:val="F396745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pStyle w:val="EMA-Titre2"/>
      <w:isLgl/>
      <w:lvlText w:val="%2%1.1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>
      <w:start w:val="1"/>
      <w:numFmt w:val="decimal"/>
      <w:lvlRestart w:val="0"/>
      <w:pStyle w:val="EMA-Titre3"/>
      <w:lvlText w:val="%1.%3.1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51E04E1A"/>
    <w:multiLevelType w:val="hybridMultilevel"/>
    <w:tmpl w:val="56A21364"/>
    <w:lvl w:ilvl="0" w:tplc="B2AE2D4E">
      <w:numFmt w:val="bullet"/>
      <w:lvlText w:val="-"/>
      <w:lvlJc w:val="left"/>
      <w:pPr>
        <w:tabs>
          <w:tab w:val="num" w:pos="2685"/>
        </w:tabs>
        <w:ind w:left="2685" w:hanging="232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D31ACB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B535BAD"/>
    <w:multiLevelType w:val="hybridMultilevel"/>
    <w:tmpl w:val="8524511E"/>
    <w:lvl w:ilvl="0" w:tplc="DF3A3B32">
      <w:start w:val="1"/>
      <w:numFmt w:val="bullet"/>
      <w:pStyle w:val="EMA-Listepuces2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614E76"/>
    <w:multiLevelType w:val="multilevel"/>
    <w:tmpl w:val="E0B07E72"/>
    <w:lvl w:ilvl="0">
      <w:start w:val="1"/>
      <w:numFmt w:val="decimal"/>
      <w:pStyle w:val="EMA-Titre1"/>
      <w:lvlText w:val="%1.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none"/>
      <w:isLgl/>
      <w:lvlText w:val="%21.1"/>
      <w:lvlJc w:val="left"/>
      <w:pPr>
        <w:tabs>
          <w:tab w:val="num" w:pos="9"/>
        </w:tabs>
        <w:ind w:left="9" w:hanging="576"/>
      </w:pPr>
      <w:rPr>
        <w:rFonts w:hint="default"/>
      </w:rPr>
    </w:lvl>
    <w:lvl w:ilvl="2">
      <w:start w:val="2"/>
      <w:numFmt w:val="none"/>
      <w:lvlText w:val="2.1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14">
    <w:nsid w:val="73694D87"/>
    <w:multiLevelType w:val="hybridMultilevel"/>
    <w:tmpl w:val="D5ACD8B4"/>
    <w:lvl w:ilvl="0" w:tplc="FFB45308">
      <w:start w:val="1"/>
      <w:numFmt w:val="bullet"/>
      <w:pStyle w:val="EMA-Destinatairesmultiplescasdeceuxinfine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7"/>
  </w:num>
  <w:num w:numId="4">
    <w:abstractNumId w:val="12"/>
  </w:num>
  <w:num w:numId="5">
    <w:abstractNumId w:val="9"/>
  </w:num>
  <w:num w:numId="6">
    <w:abstractNumId w:val="13"/>
  </w:num>
  <w:num w:numId="7">
    <w:abstractNumId w:val="11"/>
  </w:num>
  <w:num w:numId="8">
    <w:abstractNumId w:val="5"/>
  </w:num>
  <w:num w:numId="9">
    <w:abstractNumId w:val="2"/>
  </w:num>
  <w:num w:numId="10">
    <w:abstractNumId w:val="3"/>
  </w:num>
  <w:num w:numId="11">
    <w:abstractNumId w:val="4"/>
  </w:num>
  <w:num w:numId="12">
    <w:abstractNumId w:val="6"/>
  </w:num>
  <w:num w:numId="13">
    <w:abstractNumId w:val="10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activeWritingStyle w:appName="MSWord" w:lang="fr-FR" w:vendorID="64" w:dllVersion="131078" w:nlCheck="1" w:checkStyle="0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F7"/>
    <w:rsid w:val="00001248"/>
    <w:rsid w:val="00001249"/>
    <w:rsid w:val="0001230A"/>
    <w:rsid w:val="00023960"/>
    <w:rsid w:val="000266A0"/>
    <w:rsid w:val="00030818"/>
    <w:rsid w:val="000410F4"/>
    <w:rsid w:val="00043C7A"/>
    <w:rsid w:val="00045546"/>
    <w:rsid w:val="00047025"/>
    <w:rsid w:val="00061F8D"/>
    <w:rsid w:val="000654F3"/>
    <w:rsid w:val="0006670E"/>
    <w:rsid w:val="000759E6"/>
    <w:rsid w:val="00077F52"/>
    <w:rsid w:val="0008216F"/>
    <w:rsid w:val="00083874"/>
    <w:rsid w:val="000863E3"/>
    <w:rsid w:val="000952AB"/>
    <w:rsid w:val="000A15F7"/>
    <w:rsid w:val="000A229F"/>
    <w:rsid w:val="000A4064"/>
    <w:rsid w:val="000B13D1"/>
    <w:rsid w:val="000B3ABD"/>
    <w:rsid w:val="000C2315"/>
    <w:rsid w:val="000C2F14"/>
    <w:rsid w:val="000D413C"/>
    <w:rsid w:val="000E2C3E"/>
    <w:rsid w:val="000E593A"/>
    <w:rsid w:val="000F2929"/>
    <w:rsid w:val="000F309A"/>
    <w:rsid w:val="000F3CF9"/>
    <w:rsid w:val="000F5926"/>
    <w:rsid w:val="000F6BF3"/>
    <w:rsid w:val="000F7955"/>
    <w:rsid w:val="001019B8"/>
    <w:rsid w:val="0011073A"/>
    <w:rsid w:val="001129B2"/>
    <w:rsid w:val="00112B4E"/>
    <w:rsid w:val="00130A57"/>
    <w:rsid w:val="00137E6F"/>
    <w:rsid w:val="001456D5"/>
    <w:rsid w:val="00155C37"/>
    <w:rsid w:val="001706C0"/>
    <w:rsid w:val="00170CF9"/>
    <w:rsid w:val="00185C17"/>
    <w:rsid w:val="001909D7"/>
    <w:rsid w:val="00191333"/>
    <w:rsid w:val="001914A3"/>
    <w:rsid w:val="00192D3F"/>
    <w:rsid w:val="001A081C"/>
    <w:rsid w:val="001A0F31"/>
    <w:rsid w:val="001B015F"/>
    <w:rsid w:val="001B0751"/>
    <w:rsid w:val="001B3AA7"/>
    <w:rsid w:val="001B57AE"/>
    <w:rsid w:val="001B6DFE"/>
    <w:rsid w:val="001C32FE"/>
    <w:rsid w:val="001C3494"/>
    <w:rsid w:val="001C66AD"/>
    <w:rsid w:val="001D2987"/>
    <w:rsid w:val="001D3B8A"/>
    <w:rsid w:val="001D404A"/>
    <w:rsid w:val="001D4E1D"/>
    <w:rsid w:val="001E0A1F"/>
    <w:rsid w:val="001E2C34"/>
    <w:rsid w:val="001E3201"/>
    <w:rsid w:val="001E3A60"/>
    <w:rsid w:val="001E553D"/>
    <w:rsid w:val="001E6C7C"/>
    <w:rsid w:val="001E785F"/>
    <w:rsid w:val="001F1276"/>
    <w:rsid w:val="001F5FA5"/>
    <w:rsid w:val="00205CBC"/>
    <w:rsid w:val="0021152B"/>
    <w:rsid w:val="002133BD"/>
    <w:rsid w:val="002135E2"/>
    <w:rsid w:val="002160B1"/>
    <w:rsid w:val="00220B1D"/>
    <w:rsid w:val="0022158F"/>
    <w:rsid w:val="002279AE"/>
    <w:rsid w:val="002318E8"/>
    <w:rsid w:val="002330CE"/>
    <w:rsid w:val="002410C0"/>
    <w:rsid w:val="00250F14"/>
    <w:rsid w:val="0025121C"/>
    <w:rsid w:val="00253D80"/>
    <w:rsid w:val="002579CD"/>
    <w:rsid w:val="002621E3"/>
    <w:rsid w:val="00266BE6"/>
    <w:rsid w:val="00274CD7"/>
    <w:rsid w:val="002757A6"/>
    <w:rsid w:val="002768A9"/>
    <w:rsid w:val="00277801"/>
    <w:rsid w:val="00281EE5"/>
    <w:rsid w:val="00282B8D"/>
    <w:rsid w:val="00283F96"/>
    <w:rsid w:val="002872FF"/>
    <w:rsid w:val="002905DF"/>
    <w:rsid w:val="00290E92"/>
    <w:rsid w:val="002A39BB"/>
    <w:rsid w:val="002A604D"/>
    <w:rsid w:val="002A68DD"/>
    <w:rsid w:val="002A7467"/>
    <w:rsid w:val="002B47AC"/>
    <w:rsid w:val="002C7F9F"/>
    <w:rsid w:val="002D1CB5"/>
    <w:rsid w:val="002D3AE1"/>
    <w:rsid w:val="002E1FB1"/>
    <w:rsid w:val="002E6EE9"/>
    <w:rsid w:val="002F19FD"/>
    <w:rsid w:val="002F1FDE"/>
    <w:rsid w:val="002F32EF"/>
    <w:rsid w:val="002F34A2"/>
    <w:rsid w:val="002F5C61"/>
    <w:rsid w:val="002F66B5"/>
    <w:rsid w:val="002F726D"/>
    <w:rsid w:val="00307D9B"/>
    <w:rsid w:val="00311F4D"/>
    <w:rsid w:val="00315D7A"/>
    <w:rsid w:val="00322C45"/>
    <w:rsid w:val="003262CC"/>
    <w:rsid w:val="00332756"/>
    <w:rsid w:val="00332874"/>
    <w:rsid w:val="00335380"/>
    <w:rsid w:val="0033667D"/>
    <w:rsid w:val="00345D34"/>
    <w:rsid w:val="003474DC"/>
    <w:rsid w:val="003503AA"/>
    <w:rsid w:val="00350632"/>
    <w:rsid w:val="003512A6"/>
    <w:rsid w:val="00353B2F"/>
    <w:rsid w:val="003602C2"/>
    <w:rsid w:val="00361ECA"/>
    <w:rsid w:val="003623FF"/>
    <w:rsid w:val="003678A9"/>
    <w:rsid w:val="003716D1"/>
    <w:rsid w:val="00371730"/>
    <w:rsid w:val="00376A57"/>
    <w:rsid w:val="00381F93"/>
    <w:rsid w:val="00383726"/>
    <w:rsid w:val="003903C0"/>
    <w:rsid w:val="00394F87"/>
    <w:rsid w:val="003A1982"/>
    <w:rsid w:val="003A21B8"/>
    <w:rsid w:val="003B5985"/>
    <w:rsid w:val="003B68E5"/>
    <w:rsid w:val="003C0C06"/>
    <w:rsid w:val="003C2B3A"/>
    <w:rsid w:val="003C4E55"/>
    <w:rsid w:val="003D0635"/>
    <w:rsid w:val="003D55C3"/>
    <w:rsid w:val="003D6778"/>
    <w:rsid w:val="003E3A22"/>
    <w:rsid w:val="003E3AF9"/>
    <w:rsid w:val="003E3F4A"/>
    <w:rsid w:val="003E5118"/>
    <w:rsid w:val="00400A11"/>
    <w:rsid w:val="00403CA3"/>
    <w:rsid w:val="00404391"/>
    <w:rsid w:val="00404AE6"/>
    <w:rsid w:val="00405031"/>
    <w:rsid w:val="00407B59"/>
    <w:rsid w:val="0041215F"/>
    <w:rsid w:val="00412455"/>
    <w:rsid w:val="00414F49"/>
    <w:rsid w:val="0042240C"/>
    <w:rsid w:val="00422C42"/>
    <w:rsid w:val="00426261"/>
    <w:rsid w:val="00431DFC"/>
    <w:rsid w:val="00441415"/>
    <w:rsid w:val="00442C1A"/>
    <w:rsid w:val="004513CF"/>
    <w:rsid w:val="00454CD2"/>
    <w:rsid w:val="0046673F"/>
    <w:rsid w:val="00467CCD"/>
    <w:rsid w:val="00477C9C"/>
    <w:rsid w:val="00482D28"/>
    <w:rsid w:val="00483785"/>
    <w:rsid w:val="004913CC"/>
    <w:rsid w:val="00493758"/>
    <w:rsid w:val="004A1C4E"/>
    <w:rsid w:val="004A269F"/>
    <w:rsid w:val="004A2B06"/>
    <w:rsid w:val="004B6721"/>
    <w:rsid w:val="004C16F0"/>
    <w:rsid w:val="004D1926"/>
    <w:rsid w:val="004D5A58"/>
    <w:rsid w:val="004E4D35"/>
    <w:rsid w:val="004E677E"/>
    <w:rsid w:val="004E724B"/>
    <w:rsid w:val="004F116E"/>
    <w:rsid w:val="004F4EB5"/>
    <w:rsid w:val="004F6084"/>
    <w:rsid w:val="004F7CD5"/>
    <w:rsid w:val="00501C46"/>
    <w:rsid w:val="00502C5F"/>
    <w:rsid w:val="00506D30"/>
    <w:rsid w:val="00513657"/>
    <w:rsid w:val="00513A3E"/>
    <w:rsid w:val="00513D13"/>
    <w:rsid w:val="00517CFF"/>
    <w:rsid w:val="00517F0D"/>
    <w:rsid w:val="005220EA"/>
    <w:rsid w:val="00523E87"/>
    <w:rsid w:val="00526BD3"/>
    <w:rsid w:val="0053580B"/>
    <w:rsid w:val="005364F5"/>
    <w:rsid w:val="005461FC"/>
    <w:rsid w:val="005470F5"/>
    <w:rsid w:val="00557765"/>
    <w:rsid w:val="00561008"/>
    <w:rsid w:val="00561290"/>
    <w:rsid w:val="00562916"/>
    <w:rsid w:val="00577132"/>
    <w:rsid w:val="0057745E"/>
    <w:rsid w:val="005860B2"/>
    <w:rsid w:val="005904F8"/>
    <w:rsid w:val="005A346F"/>
    <w:rsid w:val="005A5C3D"/>
    <w:rsid w:val="005B6814"/>
    <w:rsid w:val="005D4DB7"/>
    <w:rsid w:val="005D795C"/>
    <w:rsid w:val="005E159C"/>
    <w:rsid w:val="005E2221"/>
    <w:rsid w:val="005E237E"/>
    <w:rsid w:val="005E2680"/>
    <w:rsid w:val="005E3491"/>
    <w:rsid w:val="005E4026"/>
    <w:rsid w:val="005F4F7A"/>
    <w:rsid w:val="005F5FB2"/>
    <w:rsid w:val="0060055D"/>
    <w:rsid w:val="00610276"/>
    <w:rsid w:val="00616B89"/>
    <w:rsid w:val="006210FB"/>
    <w:rsid w:val="00621149"/>
    <w:rsid w:val="0063054B"/>
    <w:rsid w:val="006332D9"/>
    <w:rsid w:val="00636EE7"/>
    <w:rsid w:val="00637980"/>
    <w:rsid w:val="006421FC"/>
    <w:rsid w:val="00650197"/>
    <w:rsid w:val="0065061B"/>
    <w:rsid w:val="006507F1"/>
    <w:rsid w:val="00662D39"/>
    <w:rsid w:val="0066484A"/>
    <w:rsid w:val="00666C7C"/>
    <w:rsid w:val="006718A4"/>
    <w:rsid w:val="006740B4"/>
    <w:rsid w:val="00674B12"/>
    <w:rsid w:val="0067725B"/>
    <w:rsid w:val="00683619"/>
    <w:rsid w:val="006857FD"/>
    <w:rsid w:val="00686BA5"/>
    <w:rsid w:val="00690334"/>
    <w:rsid w:val="006915BC"/>
    <w:rsid w:val="006929EA"/>
    <w:rsid w:val="00695272"/>
    <w:rsid w:val="00696643"/>
    <w:rsid w:val="006A2201"/>
    <w:rsid w:val="006A6659"/>
    <w:rsid w:val="006B2492"/>
    <w:rsid w:val="006B30F3"/>
    <w:rsid w:val="006B6D66"/>
    <w:rsid w:val="006B7936"/>
    <w:rsid w:val="006C0FE6"/>
    <w:rsid w:val="006D2665"/>
    <w:rsid w:val="006D6AEC"/>
    <w:rsid w:val="006E28D3"/>
    <w:rsid w:val="006E4BFD"/>
    <w:rsid w:val="006E6BE5"/>
    <w:rsid w:val="006F205A"/>
    <w:rsid w:val="006F2F29"/>
    <w:rsid w:val="006F3E20"/>
    <w:rsid w:val="006F6CEE"/>
    <w:rsid w:val="00711768"/>
    <w:rsid w:val="00713DFB"/>
    <w:rsid w:val="00720B88"/>
    <w:rsid w:val="00720E90"/>
    <w:rsid w:val="007251A3"/>
    <w:rsid w:val="007259D5"/>
    <w:rsid w:val="0072683B"/>
    <w:rsid w:val="00734B24"/>
    <w:rsid w:val="007412BD"/>
    <w:rsid w:val="00741CEB"/>
    <w:rsid w:val="00744F7F"/>
    <w:rsid w:val="00750ABE"/>
    <w:rsid w:val="00751493"/>
    <w:rsid w:val="007531E4"/>
    <w:rsid w:val="00763224"/>
    <w:rsid w:val="007665B3"/>
    <w:rsid w:val="007748DE"/>
    <w:rsid w:val="00782300"/>
    <w:rsid w:val="00786CB4"/>
    <w:rsid w:val="00796AA1"/>
    <w:rsid w:val="007A00B6"/>
    <w:rsid w:val="007A0F66"/>
    <w:rsid w:val="007A7773"/>
    <w:rsid w:val="007B4587"/>
    <w:rsid w:val="007B53E5"/>
    <w:rsid w:val="007B7343"/>
    <w:rsid w:val="007C2260"/>
    <w:rsid w:val="007C34E7"/>
    <w:rsid w:val="007C3DDA"/>
    <w:rsid w:val="007C4ED7"/>
    <w:rsid w:val="007D374E"/>
    <w:rsid w:val="007D5590"/>
    <w:rsid w:val="007D71F6"/>
    <w:rsid w:val="007E5C7F"/>
    <w:rsid w:val="007E5F5A"/>
    <w:rsid w:val="007E7678"/>
    <w:rsid w:val="007F299C"/>
    <w:rsid w:val="007F337D"/>
    <w:rsid w:val="007F4ED2"/>
    <w:rsid w:val="007F578E"/>
    <w:rsid w:val="007F6471"/>
    <w:rsid w:val="00802BFA"/>
    <w:rsid w:val="00810460"/>
    <w:rsid w:val="008123AD"/>
    <w:rsid w:val="00815221"/>
    <w:rsid w:val="00815E7F"/>
    <w:rsid w:val="0081615E"/>
    <w:rsid w:val="00816A3F"/>
    <w:rsid w:val="008222F3"/>
    <w:rsid w:val="0084749D"/>
    <w:rsid w:val="0084766B"/>
    <w:rsid w:val="00850FC1"/>
    <w:rsid w:val="00854B50"/>
    <w:rsid w:val="00857658"/>
    <w:rsid w:val="00861720"/>
    <w:rsid w:val="00863565"/>
    <w:rsid w:val="008667A3"/>
    <w:rsid w:val="00875ED2"/>
    <w:rsid w:val="00877FF7"/>
    <w:rsid w:val="008804B5"/>
    <w:rsid w:val="00880907"/>
    <w:rsid w:val="008853AD"/>
    <w:rsid w:val="00886358"/>
    <w:rsid w:val="00890CC1"/>
    <w:rsid w:val="00893AE2"/>
    <w:rsid w:val="00893CCB"/>
    <w:rsid w:val="00894ED4"/>
    <w:rsid w:val="008A038B"/>
    <w:rsid w:val="008A0C50"/>
    <w:rsid w:val="008A75D9"/>
    <w:rsid w:val="008B094E"/>
    <w:rsid w:val="008B523E"/>
    <w:rsid w:val="008C1C97"/>
    <w:rsid w:val="008C3D54"/>
    <w:rsid w:val="008C407B"/>
    <w:rsid w:val="008C7017"/>
    <w:rsid w:val="008D1898"/>
    <w:rsid w:val="008D2580"/>
    <w:rsid w:val="008D5AB7"/>
    <w:rsid w:val="008D6960"/>
    <w:rsid w:val="008E2B78"/>
    <w:rsid w:val="008E59EA"/>
    <w:rsid w:val="008E64A0"/>
    <w:rsid w:val="008E6FA3"/>
    <w:rsid w:val="008F0C40"/>
    <w:rsid w:val="008F3A44"/>
    <w:rsid w:val="008F447B"/>
    <w:rsid w:val="008F70CB"/>
    <w:rsid w:val="00902428"/>
    <w:rsid w:val="00902993"/>
    <w:rsid w:val="00907E17"/>
    <w:rsid w:val="00910B8C"/>
    <w:rsid w:val="00910FB1"/>
    <w:rsid w:val="0091242E"/>
    <w:rsid w:val="0091450A"/>
    <w:rsid w:val="00916567"/>
    <w:rsid w:val="00925258"/>
    <w:rsid w:val="00925FAE"/>
    <w:rsid w:val="009302AA"/>
    <w:rsid w:val="00933797"/>
    <w:rsid w:val="00936483"/>
    <w:rsid w:val="009417D1"/>
    <w:rsid w:val="00941D08"/>
    <w:rsid w:val="0094424C"/>
    <w:rsid w:val="00944BB9"/>
    <w:rsid w:val="0094745F"/>
    <w:rsid w:val="009510E6"/>
    <w:rsid w:val="00955896"/>
    <w:rsid w:val="009573D3"/>
    <w:rsid w:val="00962E6F"/>
    <w:rsid w:val="00963511"/>
    <w:rsid w:val="00965BE9"/>
    <w:rsid w:val="00972901"/>
    <w:rsid w:val="00981063"/>
    <w:rsid w:val="00981201"/>
    <w:rsid w:val="0098169A"/>
    <w:rsid w:val="00993509"/>
    <w:rsid w:val="00993620"/>
    <w:rsid w:val="009A6CA9"/>
    <w:rsid w:val="009B24CA"/>
    <w:rsid w:val="009B25B8"/>
    <w:rsid w:val="009B60B6"/>
    <w:rsid w:val="009B72EC"/>
    <w:rsid w:val="009C0896"/>
    <w:rsid w:val="009C57E2"/>
    <w:rsid w:val="009C57F6"/>
    <w:rsid w:val="009C69B9"/>
    <w:rsid w:val="009C7A03"/>
    <w:rsid w:val="009D0937"/>
    <w:rsid w:val="009D1477"/>
    <w:rsid w:val="009D2E4E"/>
    <w:rsid w:val="009D3693"/>
    <w:rsid w:val="009D7ADD"/>
    <w:rsid w:val="009E2CCC"/>
    <w:rsid w:val="009E39F2"/>
    <w:rsid w:val="009E4DBB"/>
    <w:rsid w:val="009E56AC"/>
    <w:rsid w:val="009E7C24"/>
    <w:rsid w:val="009F2AD1"/>
    <w:rsid w:val="00A05388"/>
    <w:rsid w:val="00A22651"/>
    <w:rsid w:val="00A241E6"/>
    <w:rsid w:val="00A319DB"/>
    <w:rsid w:val="00A43732"/>
    <w:rsid w:val="00A457A7"/>
    <w:rsid w:val="00A4608B"/>
    <w:rsid w:val="00A47280"/>
    <w:rsid w:val="00A472BB"/>
    <w:rsid w:val="00A50383"/>
    <w:rsid w:val="00A57761"/>
    <w:rsid w:val="00A57B07"/>
    <w:rsid w:val="00A6493B"/>
    <w:rsid w:val="00A64E02"/>
    <w:rsid w:val="00A650C5"/>
    <w:rsid w:val="00A7189B"/>
    <w:rsid w:val="00A735DD"/>
    <w:rsid w:val="00A73E3E"/>
    <w:rsid w:val="00A74016"/>
    <w:rsid w:val="00A825E8"/>
    <w:rsid w:val="00A829C0"/>
    <w:rsid w:val="00A85AEF"/>
    <w:rsid w:val="00A86B37"/>
    <w:rsid w:val="00A9102A"/>
    <w:rsid w:val="00A92214"/>
    <w:rsid w:val="00A9332A"/>
    <w:rsid w:val="00AA10B1"/>
    <w:rsid w:val="00AA2DB0"/>
    <w:rsid w:val="00AA4DA8"/>
    <w:rsid w:val="00AA6F67"/>
    <w:rsid w:val="00AB0BFF"/>
    <w:rsid w:val="00AB220A"/>
    <w:rsid w:val="00AB604F"/>
    <w:rsid w:val="00AC1401"/>
    <w:rsid w:val="00AC2012"/>
    <w:rsid w:val="00AC295F"/>
    <w:rsid w:val="00AC344F"/>
    <w:rsid w:val="00AC6C4C"/>
    <w:rsid w:val="00AC7BAA"/>
    <w:rsid w:val="00AD04B2"/>
    <w:rsid w:val="00AD07CE"/>
    <w:rsid w:val="00AD0BDB"/>
    <w:rsid w:val="00AD4893"/>
    <w:rsid w:val="00AE0069"/>
    <w:rsid w:val="00AE6B50"/>
    <w:rsid w:val="00B04699"/>
    <w:rsid w:val="00B05CBE"/>
    <w:rsid w:val="00B06740"/>
    <w:rsid w:val="00B117A0"/>
    <w:rsid w:val="00B13D01"/>
    <w:rsid w:val="00B14C84"/>
    <w:rsid w:val="00B35A62"/>
    <w:rsid w:val="00B370FD"/>
    <w:rsid w:val="00B50E79"/>
    <w:rsid w:val="00B542F9"/>
    <w:rsid w:val="00B56AF2"/>
    <w:rsid w:val="00B57258"/>
    <w:rsid w:val="00B74667"/>
    <w:rsid w:val="00B7487F"/>
    <w:rsid w:val="00B7514C"/>
    <w:rsid w:val="00B76183"/>
    <w:rsid w:val="00B777CB"/>
    <w:rsid w:val="00B82835"/>
    <w:rsid w:val="00B8291F"/>
    <w:rsid w:val="00B82B4B"/>
    <w:rsid w:val="00B83544"/>
    <w:rsid w:val="00BA05C8"/>
    <w:rsid w:val="00BA153C"/>
    <w:rsid w:val="00BA2A51"/>
    <w:rsid w:val="00BA51B0"/>
    <w:rsid w:val="00BA5E5B"/>
    <w:rsid w:val="00BB300A"/>
    <w:rsid w:val="00BB32C5"/>
    <w:rsid w:val="00BB3540"/>
    <w:rsid w:val="00BC25DE"/>
    <w:rsid w:val="00BD1385"/>
    <w:rsid w:val="00BD495D"/>
    <w:rsid w:val="00BE18EE"/>
    <w:rsid w:val="00BE22C1"/>
    <w:rsid w:val="00BE238E"/>
    <w:rsid w:val="00BE42FF"/>
    <w:rsid w:val="00BE500A"/>
    <w:rsid w:val="00BE5891"/>
    <w:rsid w:val="00BF0F5C"/>
    <w:rsid w:val="00BF3C52"/>
    <w:rsid w:val="00BF4012"/>
    <w:rsid w:val="00BF42AF"/>
    <w:rsid w:val="00BF5BC8"/>
    <w:rsid w:val="00BF6BAD"/>
    <w:rsid w:val="00BF7A92"/>
    <w:rsid w:val="00C0035A"/>
    <w:rsid w:val="00C036E8"/>
    <w:rsid w:val="00C03A48"/>
    <w:rsid w:val="00C104CE"/>
    <w:rsid w:val="00C17340"/>
    <w:rsid w:val="00C1782E"/>
    <w:rsid w:val="00C23E2C"/>
    <w:rsid w:val="00C30D72"/>
    <w:rsid w:val="00C33707"/>
    <w:rsid w:val="00C3394E"/>
    <w:rsid w:val="00C363D0"/>
    <w:rsid w:val="00C37CE4"/>
    <w:rsid w:val="00C42014"/>
    <w:rsid w:val="00C422D4"/>
    <w:rsid w:val="00C46B1D"/>
    <w:rsid w:val="00C530F0"/>
    <w:rsid w:val="00C53991"/>
    <w:rsid w:val="00C53CBF"/>
    <w:rsid w:val="00C54692"/>
    <w:rsid w:val="00C54A8E"/>
    <w:rsid w:val="00C56EB1"/>
    <w:rsid w:val="00C579F6"/>
    <w:rsid w:val="00C606F9"/>
    <w:rsid w:val="00C61647"/>
    <w:rsid w:val="00C62C11"/>
    <w:rsid w:val="00C65EAE"/>
    <w:rsid w:val="00C726B2"/>
    <w:rsid w:val="00C76A55"/>
    <w:rsid w:val="00C76B04"/>
    <w:rsid w:val="00C817B6"/>
    <w:rsid w:val="00C8477D"/>
    <w:rsid w:val="00C878C9"/>
    <w:rsid w:val="00C90096"/>
    <w:rsid w:val="00C9038E"/>
    <w:rsid w:val="00C939C7"/>
    <w:rsid w:val="00C95EAB"/>
    <w:rsid w:val="00C979CD"/>
    <w:rsid w:val="00CA1C70"/>
    <w:rsid w:val="00CA7D38"/>
    <w:rsid w:val="00CC10F6"/>
    <w:rsid w:val="00CC2C60"/>
    <w:rsid w:val="00CC57A3"/>
    <w:rsid w:val="00CC5F9B"/>
    <w:rsid w:val="00CC6E7B"/>
    <w:rsid w:val="00CC6ECE"/>
    <w:rsid w:val="00CD0F85"/>
    <w:rsid w:val="00CD21AC"/>
    <w:rsid w:val="00CD6291"/>
    <w:rsid w:val="00CD6A84"/>
    <w:rsid w:val="00CE0097"/>
    <w:rsid w:val="00CE6252"/>
    <w:rsid w:val="00CE795D"/>
    <w:rsid w:val="00CE7B62"/>
    <w:rsid w:val="00CF130D"/>
    <w:rsid w:val="00CF15B2"/>
    <w:rsid w:val="00D018B3"/>
    <w:rsid w:val="00D01D1E"/>
    <w:rsid w:val="00D03EE3"/>
    <w:rsid w:val="00D10CB0"/>
    <w:rsid w:val="00D13998"/>
    <w:rsid w:val="00D1678B"/>
    <w:rsid w:val="00D21D0A"/>
    <w:rsid w:val="00D26974"/>
    <w:rsid w:val="00D33B05"/>
    <w:rsid w:val="00D40BBD"/>
    <w:rsid w:val="00D4156C"/>
    <w:rsid w:val="00D4205D"/>
    <w:rsid w:val="00D44382"/>
    <w:rsid w:val="00D44BF6"/>
    <w:rsid w:val="00D46BE9"/>
    <w:rsid w:val="00D478BE"/>
    <w:rsid w:val="00D51E5A"/>
    <w:rsid w:val="00D54299"/>
    <w:rsid w:val="00D7540A"/>
    <w:rsid w:val="00D812BD"/>
    <w:rsid w:val="00D845A6"/>
    <w:rsid w:val="00D84D99"/>
    <w:rsid w:val="00D9166A"/>
    <w:rsid w:val="00D96697"/>
    <w:rsid w:val="00DA423C"/>
    <w:rsid w:val="00DA6936"/>
    <w:rsid w:val="00DB2B4B"/>
    <w:rsid w:val="00DB3148"/>
    <w:rsid w:val="00DB6088"/>
    <w:rsid w:val="00DC6723"/>
    <w:rsid w:val="00DD360C"/>
    <w:rsid w:val="00DF0492"/>
    <w:rsid w:val="00DF0DF9"/>
    <w:rsid w:val="00DF0F48"/>
    <w:rsid w:val="00DF17BB"/>
    <w:rsid w:val="00DF6AF3"/>
    <w:rsid w:val="00E0089A"/>
    <w:rsid w:val="00E04978"/>
    <w:rsid w:val="00E11EAF"/>
    <w:rsid w:val="00E15B11"/>
    <w:rsid w:val="00E22D72"/>
    <w:rsid w:val="00E24F2D"/>
    <w:rsid w:val="00E2545C"/>
    <w:rsid w:val="00E313C0"/>
    <w:rsid w:val="00E35957"/>
    <w:rsid w:val="00E35EAD"/>
    <w:rsid w:val="00E44C19"/>
    <w:rsid w:val="00E51ADA"/>
    <w:rsid w:val="00E53562"/>
    <w:rsid w:val="00E562A6"/>
    <w:rsid w:val="00E61FB2"/>
    <w:rsid w:val="00E66A10"/>
    <w:rsid w:val="00E73054"/>
    <w:rsid w:val="00E74668"/>
    <w:rsid w:val="00E81EAE"/>
    <w:rsid w:val="00E86B58"/>
    <w:rsid w:val="00E94128"/>
    <w:rsid w:val="00E94A26"/>
    <w:rsid w:val="00E961DE"/>
    <w:rsid w:val="00EA3912"/>
    <w:rsid w:val="00EA5BA1"/>
    <w:rsid w:val="00EB14DE"/>
    <w:rsid w:val="00EB2C69"/>
    <w:rsid w:val="00EB5AF8"/>
    <w:rsid w:val="00EB7AF9"/>
    <w:rsid w:val="00EC200A"/>
    <w:rsid w:val="00EC37C9"/>
    <w:rsid w:val="00EC49CE"/>
    <w:rsid w:val="00EC5528"/>
    <w:rsid w:val="00ED6359"/>
    <w:rsid w:val="00EE2E9D"/>
    <w:rsid w:val="00EE4B24"/>
    <w:rsid w:val="00EF34FD"/>
    <w:rsid w:val="00EF420F"/>
    <w:rsid w:val="00EF51DA"/>
    <w:rsid w:val="00EF5994"/>
    <w:rsid w:val="00EF7FE8"/>
    <w:rsid w:val="00F04431"/>
    <w:rsid w:val="00F05051"/>
    <w:rsid w:val="00F07CDA"/>
    <w:rsid w:val="00F10348"/>
    <w:rsid w:val="00F1055C"/>
    <w:rsid w:val="00F1391C"/>
    <w:rsid w:val="00F13E4C"/>
    <w:rsid w:val="00F305AC"/>
    <w:rsid w:val="00F3099D"/>
    <w:rsid w:val="00F35DBB"/>
    <w:rsid w:val="00F455B9"/>
    <w:rsid w:val="00F51C15"/>
    <w:rsid w:val="00F51E7C"/>
    <w:rsid w:val="00F532BE"/>
    <w:rsid w:val="00F53C0E"/>
    <w:rsid w:val="00F64032"/>
    <w:rsid w:val="00F64248"/>
    <w:rsid w:val="00F70A6B"/>
    <w:rsid w:val="00F72712"/>
    <w:rsid w:val="00F74536"/>
    <w:rsid w:val="00F769F5"/>
    <w:rsid w:val="00F76D2C"/>
    <w:rsid w:val="00F81E95"/>
    <w:rsid w:val="00F91114"/>
    <w:rsid w:val="00F932C3"/>
    <w:rsid w:val="00F94209"/>
    <w:rsid w:val="00F95303"/>
    <w:rsid w:val="00FA2C7F"/>
    <w:rsid w:val="00FB3929"/>
    <w:rsid w:val="00FC148C"/>
    <w:rsid w:val="00FC2AA4"/>
    <w:rsid w:val="00FC651F"/>
    <w:rsid w:val="00FC7312"/>
    <w:rsid w:val="00FD6DD1"/>
    <w:rsid w:val="00FE4919"/>
    <w:rsid w:val="00F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CCB"/>
    <w:pPr>
      <w:jc w:val="both"/>
    </w:pPr>
    <w:rPr>
      <w:sz w:val="22"/>
      <w:szCs w:val="22"/>
    </w:rPr>
  </w:style>
  <w:style w:type="paragraph" w:styleId="Titre1">
    <w:name w:val="heading 1"/>
    <w:basedOn w:val="Normal"/>
    <w:next w:val="Normal"/>
    <w:qFormat/>
    <w:rsid w:val="00850FC1"/>
    <w:pPr>
      <w:keepNext/>
      <w:jc w:val="center"/>
      <w:outlineLvl w:val="0"/>
    </w:pPr>
    <w:rPr>
      <w:b/>
      <w:snapToGrid w:val="0"/>
      <w:color w:val="000000"/>
      <w:sz w:val="16"/>
      <w:szCs w:val="20"/>
    </w:rPr>
  </w:style>
  <w:style w:type="paragraph" w:styleId="Titre2">
    <w:name w:val="heading 2"/>
    <w:basedOn w:val="Normal"/>
    <w:next w:val="Normal"/>
    <w:qFormat/>
    <w:rsid w:val="00850F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8D6960"/>
    <w:pPr>
      <w:keepNext/>
      <w:tabs>
        <w:tab w:val="num" w:pos="0"/>
      </w:tabs>
      <w:suppressAutoHyphens/>
      <w:ind w:left="720" w:hanging="720"/>
      <w:jc w:val="left"/>
      <w:outlineLvl w:val="2"/>
    </w:pPr>
    <w:rPr>
      <w:b/>
      <w:bCs/>
      <w:sz w:val="18"/>
      <w:szCs w:val="24"/>
      <w:lang w:eastAsia="zh-CN"/>
    </w:rPr>
  </w:style>
  <w:style w:type="paragraph" w:styleId="Titre4">
    <w:name w:val="heading 4"/>
    <w:basedOn w:val="Normal"/>
    <w:next w:val="Normal"/>
    <w:link w:val="Titre4Car"/>
    <w:qFormat/>
    <w:rsid w:val="008D6960"/>
    <w:pPr>
      <w:keepNext/>
      <w:tabs>
        <w:tab w:val="num" w:pos="0"/>
      </w:tabs>
      <w:suppressAutoHyphens/>
      <w:ind w:left="864" w:hanging="864"/>
      <w:jc w:val="center"/>
      <w:outlineLvl w:val="3"/>
    </w:pPr>
    <w:rPr>
      <w:b/>
      <w:lang w:eastAsia="zh-CN"/>
    </w:rPr>
  </w:style>
  <w:style w:type="paragraph" w:styleId="Titre5">
    <w:name w:val="heading 5"/>
    <w:basedOn w:val="Normal"/>
    <w:next w:val="Normal"/>
    <w:link w:val="Titre5Car"/>
    <w:qFormat/>
    <w:rsid w:val="008D6960"/>
    <w:pPr>
      <w:keepNext/>
      <w:tabs>
        <w:tab w:val="num" w:pos="0"/>
      </w:tabs>
      <w:suppressAutoHyphens/>
      <w:ind w:left="1008" w:hanging="1008"/>
      <w:jc w:val="left"/>
      <w:outlineLvl w:val="4"/>
    </w:pPr>
    <w:rPr>
      <w:b/>
      <w:bCs/>
      <w:sz w:val="16"/>
      <w:szCs w:val="20"/>
      <w:lang w:eastAsia="zh-CN"/>
    </w:rPr>
  </w:style>
  <w:style w:type="paragraph" w:styleId="Titre6">
    <w:name w:val="heading 6"/>
    <w:basedOn w:val="Normal"/>
    <w:next w:val="Normal"/>
    <w:link w:val="Titre6Car"/>
    <w:qFormat/>
    <w:rsid w:val="008D6960"/>
    <w:pPr>
      <w:keepNext/>
      <w:tabs>
        <w:tab w:val="num" w:pos="0"/>
      </w:tabs>
      <w:suppressAutoHyphens/>
      <w:ind w:left="1152" w:hanging="1152"/>
      <w:jc w:val="center"/>
      <w:outlineLvl w:val="5"/>
    </w:pPr>
    <w:rPr>
      <w:b/>
      <w:sz w:val="20"/>
      <w:szCs w:val="20"/>
      <w:lang w:eastAsia="zh-CN"/>
    </w:rPr>
  </w:style>
  <w:style w:type="paragraph" w:styleId="Titre7">
    <w:name w:val="heading 7"/>
    <w:basedOn w:val="Normal"/>
    <w:next w:val="Normal"/>
    <w:link w:val="Titre7Car"/>
    <w:qFormat/>
    <w:rsid w:val="008D6960"/>
    <w:pPr>
      <w:keepNext/>
      <w:tabs>
        <w:tab w:val="num" w:pos="0"/>
      </w:tabs>
      <w:suppressAutoHyphens/>
      <w:ind w:left="1296" w:hanging="1296"/>
      <w:jc w:val="center"/>
      <w:outlineLvl w:val="6"/>
    </w:pPr>
    <w:rPr>
      <w:b/>
      <w:bCs/>
      <w:sz w:val="24"/>
      <w:szCs w:val="20"/>
      <w:lang w:eastAsia="zh-CN"/>
    </w:rPr>
  </w:style>
  <w:style w:type="paragraph" w:styleId="Titre8">
    <w:name w:val="heading 8"/>
    <w:basedOn w:val="Normal"/>
    <w:next w:val="Normal"/>
    <w:link w:val="Titre8Car"/>
    <w:qFormat/>
    <w:rsid w:val="008D6960"/>
    <w:pPr>
      <w:keepNext/>
      <w:tabs>
        <w:tab w:val="num" w:pos="0"/>
        <w:tab w:val="left" w:pos="284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suppressAutoHyphens/>
      <w:ind w:left="1440" w:hanging="1440"/>
      <w:jc w:val="center"/>
      <w:outlineLvl w:val="7"/>
    </w:pPr>
    <w:rPr>
      <w:i/>
      <w:lang w:eastAsia="zh-CN"/>
    </w:rPr>
  </w:style>
  <w:style w:type="paragraph" w:styleId="Titre9">
    <w:name w:val="heading 9"/>
    <w:basedOn w:val="Normal"/>
    <w:next w:val="Normal"/>
    <w:link w:val="Titre9Car"/>
    <w:qFormat/>
    <w:rsid w:val="008D6960"/>
    <w:pPr>
      <w:keepNext/>
      <w:tabs>
        <w:tab w:val="num" w:pos="0"/>
      </w:tabs>
      <w:suppressAutoHyphens/>
      <w:ind w:left="1584" w:hanging="1584"/>
      <w:jc w:val="center"/>
      <w:outlineLvl w:val="8"/>
    </w:pPr>
    <w:rPr>
      <w:b/>
      <w:bCs/>
      <w:color w:val="FF0000"/>
      <w:sz w:val="20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MA-Corpsdetexte">
    <w:name w:val="EMA - Corps de texte"/>
    <w:basedOn w:val="Normal"/>
  </w:style>
  <w:style w:type="paragraph" w:customStyle="1" w:styleId="EMA-En-tte-Sous-titreMarianne">
    <w:name w:val="EMA - En-tête - Sous-titre Marianne"/>
    <w:basedOn w:val="Normal"/>
    <w:pPr>
      <w:tabs>
        <w:tab w:val="center" w:pos="4536"/>
        <w:tab w:val="right" w:pos="9072"/>
      </w:tabs>
      <w:jc w:val="center"/>
    </w:pPr>
  </w:style>
  <w:style w:type="paragraph" w:customStyle="1" w:styleId="EMA-Appendice-Titre">
    <w:name w:val="EMA - Appendice - Titre"/>
    <w:basedOn w:val="EMA-Corpsdetexte"/>
    <w:pPr>
      <w:spacing w:after="120"/>
      <w:jc w:val="center"/>
    </w:pPr>
    <w:rPr>
      <w:b/>
      <w:caps/>
    </w:rPr>
  </w:style>
  <w:style w:type="paragraph" w:customStyle="1" w:styleId="EMA-Annexe-Titre">
    <w:name w:val="EMA - Annexe - Titre"/>
    <w:basedOn w:val="EMA-Corpsdetexte"/>
    <w:pPr>
      <w:spacing w:after="120"/>
      <w:jc w:val="center"/>
    </w:pPr>
    <w:rPr>
      <w:b/>
      <w:caps/>
    </w:rPr>
  </w:style>
  <w:style w:type="paragraph" w:customStyle="1" w:styleId="EMA-En-tte-Sous-titreArme">
    <w:name w:val="EMA - En-tête - Sous-titre Armée"/>
    <w:basedOn w:val="EMA-Corpsdetexte"/>
    <w:pPr>
      <w:keepNext/>
      <w:jc w:val="left"/>
    </w:pPr>
    <w:rPr>
      <w:rFonts w:ascii="Arial" w:hAnsi="Arial"/>
      <w:b/>
      <w:sz w:val="18"/>
    </w:rPr>
  </w:style>
  <w:style w:type="paragraph" w:customStyle="1" w:styleId="EMA-En-tte-Sous-titreExpditeur">
    <w:name w:val="EMA - En-tête - Sous-titre Expéditeur"/>
    <w:basedOn w:val="EMA-Corpsdetexte"/>
    <w:pPr>
      <w:spacing w:before="120"/>
    </w:pPr>
    <w:rPr>
      <w:sz w:val="20"/>
    </w:rPr>
  </w:style>
  <w:style w:type="paragraph" w:customStyle="1" w:styleId="EMA-Pieddepage">
    <w:name w:val="EMA - Pied de page"/>
    <w:basedOn w:val="EMA-Corpsdetexte"/>
    <w:pPr>
      <w:spacing w:after="120"/>
      <w:jc w:val="center"/>
    </w:pPr>
    <w:rPr>
      <w:sz w:val="17"/>
    </w:rPr>
  </w:style>
  <w:style w:type="paragraph" w:customStyle="1" w:styleId="EMA-Datesignature">
    <w:name w:val="EMA - Date signature"/>
    <w:basedOn w:val="EMA-Corpsdetexte"/>
    <w:pPr>
      <w:ind w:left="5670"/>
    </w:pPr>
  </w:style>
  <w:style w:type="paragraph" w:customStyle="1" w:styleId="EMA-Timbreexpditeur">
    <w:name w:val="EMA - Timbre expéditeur"/>
    <w:basedOn w:val="EMA-Corpsdetexte"/>
    <w:pPr>
      <w:spacing w:before="120"/>
      <w:ind w:left="5670"/>
    </w:pPr>
  </w:style>
  <w:style w:type="paragraph" w:customStyle="1" w:styleId="EMA-Typedocument">
    <w:name w:val="EMA - Type document"/>
    <w:basedOn w:val="EMA-Corpsdetexte"/>
    <w:pPr>
      <w:jc w:val="center"/>
    </w:pPr>
    <w:rPr>
      <w:caps/>
    </w:rPr>
  </w:style>
  <w:style w:type="paragraph" w:customStyle="1" w:styleId="EMA-Destinataireuniquelattentionde">
    <w:name w:val="EMA - Destinataire unique (à l'attention de...)"/>
    <w:basedOn w:val="EMA-Corpsdetexte"/>
    <w:pPr>
      <w:spacing w:before="240"/>
      <w:jc w:val="center"/>
    </w:pPr>
  </w:style>
  <w:style w:type="paragraph" w:customStyle="1" w:styleId="EMA-Destinatairesmultiplescasdeceuxinfine">
    <w:name w:val="EMA - Destinataires multiples (cas de ceux &quot;in fine&quot;)"/>
    <w:basedOn w:val="Normal"/>
    <w:next w:val="Normal"/>
    <w:pPr>
      <w:numPr>
        <w:numId w:val="1"/>
      </w:numPr>
      <w:spacing w:before="60"/>
    </w:pPr>
  </w:style>
  <w:style w:type="paragraph" w:customStyle="1" w:styleId="EMA-Signaturesimple">
    <w:name w:val="EMA - Signature simple"/>
    <w:basedOn w:val="Normal"/>
  </w:style>
  <w:style w:type="paragraph" w:customStyle="1" w:styleId="EMA-TitrefichepourObjet">
    <w:name w:val="EMA - Titre fiche (pour Objet"/>
    <w:aliases w:val="Réfs et PJ)"/>
    <w:basedOn w:val="Normal"/>
    <w:rPr>
      <w:caps/>
      <w:u w:val="single"/>
    </w:rPr>
  </w:style>
  <w:style w:type="paragraph" w:customStyle="1" w:styleId="EMA-Titre1">
    <w:name w:val="EMA - Titre 1"/>
    <w:basedOn w:val="EMA-Corpsdetexte"/>
    <w:pPr>
      <w:numPr>
        <w:numId w:val="6"/>
      </w:numPr>
      <w:spacing w:before="240"/>
    </w:pPr>
    <w:rPr>
      <w:caps/>
    </w:rPr>
  </w:style>
  <w:style w:type="paragraph" w:customStyle="1" w:styleId="EMA-Contenufichepourlobjetlui-mme">
    <w:name w:val="EMA - Contenu fiche (pour l'objet lui-même)"/>
    <w:basedOn w:val="EMA-Corpsdetexte"/>
  </w:style>
  <w:style w:type="paragraph" w:styleId="Textedebulles">
    <w:name w:val="Balloon Text"/>
    <w:basedOn w:val="Normal"/>
    <w:semiHidden/>
    <w:rsid w:val="00802BFA"/>
    <w:rPr>
      <w:rFonts w:ascii="Tahoma" w:hAnsi="Tahoma" w:cs="Tahoma"/>
      <w:sz w:val="16"/>
      <w:szCs w:val="16"/>
    </w:rPr>
  </w:style>
  <w:style w:type="paragraph" w:customStyle="1" w:styleId="EMA-En-tte-Mention">
    <w:name w:val="EMA - En-tête - Mention"/>
    <w:basedOn w:val="EMA-Corpsdetexte"/>
    <w:pPr>
      <w:ind w:left="432" w:hanging="432"/>
      <w:jc w:val="center"/>
    </w:pPr>
    <w:rPr>
      <w:caps/>
      <w:color w:val="FF0000"/>
    </w:rPr>
  </w:style>
  <w:style w:type="paragraph" w:customStyle="1" w:styleId="EMA-Pieddepage-Mention">
    <w:name w:val="EMA - Pied de page - Mention"/>
    <w:basedOn w:val="Normal"/>
    <w:pPr>
      <w:ind w:left="432" w:hanging="432"/>
      <w:jc w:val="center"/>
    </w:pPr>
    <w:rPr>
      <w:caps/>
      <w:color w:val="FF0000"/>
    </w:rPr>
  </w:style>
  <w:style w:type="paragraph" w:customStyle="1" w:styleId="EMA-Titre2">
    <w:name w:val="EMA - Titre 2"/>
    <w:basedOn w:val="EMA-Corpsdetexte"/>
    <w:pPr>
      <w:numPr>
        <w:ilvl w:val="1"/>
        <w:numId w:val="5"/>
      </w:numPr>
      <w:spacing w:before="240"/>
    </w:pPr>
    <w:rPr>
      <w:b/>
    </w:rPr>
  </w:style>
  <w:style w:type="paragraph" w:customStyle="1" w:styleId="EMA-Pagination">
    <w:name w:val="EMA - Pagination"/>
    <w:basedOn w:val="EMA-Corpsdetexte"/>
    <w:pPr>
      <w:ind w:left="432" w:hanging="432"/>
      <w:jc w:val="right"/>
    </w:pPr>
  </w:style>
  <w:style w:type="paragraph" w:customStyle="1" w:styleId="EMA-Titre3">
    <w:name w:val="EMA - Titre 3"/>
    <w:basedOn w:val="Normal"/>
    <w:pPr>
      <w:numPr>
        <w:ilvl w:val="2"/>
        <w:numId w:val="5"/>
      </w:numPr>
      <w:spacing w:before="240"/>
    </w:pPr>
    <w:rPr>
      <w:b/>
      <w:i/>
    </w:rPr>
  </w:style>
  <w:style w:type="paragraph" w:customStyle="1" w:styleId="EMA-Titre4">
    <w:name w:val="EMA - Titre 4"/>
    <w:basedOn w:val="EMA-Corpsdetexte"/>
    <w:pPr>
      <w:spacing w:before="240"/>
    </w:pPr>
  </w:style>
  <w:style w:type="paragraph" w:customStyle="1" w:styleId="EMA-Titre5">
    <w:name w:val="EMA - Titre 5"/>
    <w:basedOn w:val="Normal"/>
    <w:pPr>
      <w:spacing w:before="240"/>
    </w:pPr>
  </w:style>
  <w:style w:type="paragraph" w:customStyle="1" w:styleId="EMA-Titre6">
    <w:name w:val="EMA - Titre 6"/>
    <w:basedOn w:val="EMA-Corpsdetexte"/>
    <w:pPr>
      <w:spacing w:before="240"/>
    </w:pPr>
  </w:style>
  <w:style w:type="paragraph" w:customStyle="1" w:styleId="EMA-Listepuces1">
    <w:name w:val="EMA - Liste puces 1"/>
    <w:basedOn w:val="EMA-Corpsdetexte"/>
    <w:pPr>
      <w:numPr>
        <w:numId w:val="3"/>
      </w:numPr>
    </w:pPr>
  </w:style>
  <w:style w:type="paragraph" w:customStyle="1" w:styleId="EMA-Listepuces2">
    <w:name w:val="EMA - Liste puces 2"/>
    <w:basedOn w:val="EMA-Corpsdetexte"/>
    <w:pPr>
      <w:numPr>
        <w:numId w:val="4"/>
      </w:numPr>
      <w:spacing w:before="60"/>
    </w:pPr>
  </w:style>
  <w:style w:type="paragraph" w:styleId="Corpsdetexte">
    <w:name w:val="Body Text"/>
    <w:basedOn w:val="Normal"/>
    <w:pPr>
      <w:spacing w:after="60"/>
    </w:pPr>
  </w:style>
  <w:style w:type="character" w:customStyle="1" w:styleId="CarCar">
    <w:name w:val="Car Car"/>
    <w:rPr>
      <w:sz w:val="22"/>
      <w:szCs w:val="22"/>
      <w:lang w:val="fr-FR" w:eastAsia="fr-FR" w:bidi="ar-SA"/>
    </w:rPr>
  </w:style>
  <w:style w:type="paragraph" w:styleId="En-tte">
    <w:name w:val="header"/>
    <w:basedOn w:val="Normal"/>
    <w:pPr>
      <w:tabs>
        <w:tab w:val="center" w:pos="4253"/>
        <w:tab w:val="right" w:pos="8505"/>
      </w:tabs>
    </w:pPr>
  </w:style>
  <w:style w:type="paragraph" w:styleId="Notedefin">
    <w:name w:val="endnote text"/>
    <w:basedOn w:val="Normal"/>
    <w:semiHidden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styleId="Corpsdetexte2">
    <w:name w:val="Body Text 2"/>
    <w:basedOn w:val="Normal"/>
    <w:rsid w:val="00850FC1"/>
    <w:pPr>
      <w:spacing w:after="120" w:line="480" w:lineRule="auto"/>
    </w:p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Corpsdetexte3">
    <w:name w:val="Body Text 3"/>
    <w:basedOn w:val="Normal"/>
    <w:pPr>
      <w:spacing w:after="120"/>
    </w:pPr>
    <w:rPr>
      <w:sz w:val="16"/>
      <w:szCs w:val="16"/>
    </w:rPr>
  </w:style>
  <w:style w:type="paragraph" w:customStyle="1" w:styleId="Textebrut1">
    <w:name w:val="Texte brut1"/>
    <w:basedOn w:val="Normal"/>
    <w:rsid w:val="00850FC1"/>
    <w:pPr>
      <w:jc w:val="left"/>
    </w:pPr>
    <w:rPr>
      <w:rFonts w:ascii="Courier New" w:hAnsi="Courier New"/>
      <w:sz w:val="20"/>
      <w:szCs w:val="20"/>
    </w:rPr>
  </w:style>
  <w:style w:type="character" w:styleId="Numrodepage">
    <w:name w:val="page number"/>
    <w:basedOn w:val="Policepardfaut"/>
    <w:rsid w:val="00850FC1"/>
  </w:style>
  <w:style w:type="paragraph" w:styleId="Titre">
    <w:name w:val="Title"/>
    <w:basedOn w:val="Normal"/>
    <w:qFormat/>
    <w:rsid w:val="00850FC1"/>
    <w:pPr>
      <w:jc w:val="center"/>
    </w:pPr>
    <w:rPr>
      <w:b/>
      <w:sz w:val="20"/>
      <w:szCs w:val="20"/>
    </w:rPr>
  </w:style>
  <w:style w:type="character" w:styleId="Accentuation">
    <w:name w:val="Emphasis"/>
    <w:qFormat/>
    <w:rsid w:val="0094424C"/>
    <w:rPr>
      <w:i/>
      <w:iCs/>
    </w:rPr>
  </w:style>
  <w:style w:type="paragraph" w:customStyle="1" w:styleId="TabPiedPage">
    <w:name w:val="TabPiedPage"/>
    <w:basedOn w:val="Normal"/>
    <w:rsid w:val="00E51ADA"/>
    <w:pPr>
      <w:spacing w:before="60"/>
    </w:pPr>
  </w:style>
  <w:style w:type="paragraph" w:customStyle="1" w:styleId="Textebrut2">
    <w:name w:val="Texte brut2"/>
    <w:basedOn w:val="Normal"/>
    <w:rsid w:val="00526BD3"/>
    <w:pPr>
      <w:jc w:val="left"/>
    </w:pPr>
    <w:rPr>
      <w:rFonts w:ascii="Courier New" w:hAnsi="Courier New"/>
      <w:sz w:val="20"/>
      <w:szCs w:val="20"/>
    </w:rPr>
  </w:style>
  <w:style w:type="character" w:customStyle="1" w:styleId="PieddepageCar">
    <w:name w:val="Pied de page Car"/>
    <w:link w:val="Pieddepage"/>
    <w:uiPriority w:val="99"/>
    <w:rsid w:val="00EC37C9"/>
    <w:rPr>
      <w:sz w:val="22"/>
      <w:szCs w:val="22"/>
    </w:rPr>
  </w:style>
  <w:style w:type="paragraph" w:customStyle="1" w:styleId="Textebrut3">
    <w:name w:val="Texte brut3"/>
    <w:basedOn w:val="Normal"/>
    <w:rsid w:val="00F70A6B"/>
    <w:pPr>
      <w:jc w:val="left"/>
    </w:pPr>
    <w:rPr>
      <w:rFonts w:ascii="Courier New" w:hAnsi="Courier New"/>
      <w:sz w:val="20"/>
      <w:szCs w:val="20"/>
    </w:rPr>
  </w:style>
  <w:style w:type="paragraph" w:customStyle="1" w:styleId="Textebrut4">
    <w:name w:val="Texte brut4"/>
    <w:basedOn w:val="Normal"/>
    <w:rsid w:val="00C61647"/>
    <w:pPr>
      <w:jc w:val="left"/>
    </w:pPr>
    <w:rPr>
      <w:rFonts w:ascii="Courier New" w:hAnsi="Courier New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0B3ABD"/>
    <w:pPr>
      <w:ind w:left="720"/>
      <w:contextualSpacing/>
    </w:pPr>
  </w:style>
  <w:style w:type="character" w:customStyle="1" w:styleId="defaultlabelstyle1">
    <w:name w:val="defaultlabelstyle1"/>
    <w:rsid w:val="00CA1C70"/>
    <w:rPr>
      <w:b w:val="0"/>
      <w:bCs w:val="0"/>
      <w:color w:val="0060A9"/>
    </w:rPr>
  </w:style>
  <w:style w:type="character" w:customStyle="1" w:styleId="Titre3Car">
    <w:name w:val="Titre 3 Car"/>
    <w:link w:val="Titre3"/>
    <w:rsid w:val="008D6960"/>
    <w:rPr>
      <w:b/>
      <w:bCs/>
      <w:sz w:val="18"/>
      <w:szCs w:val="24"/>
      <w:lang w:eastAsia="zh-CN"/>
    </w:rPr>
  </w:style>
  <w:style w:type="character" w:customStyle="1" w:styleId="Titre4Car">
    <w:name w:val="Titre 4 Car"/>
    <w:link w:val="Titre4"/>
    <w:rsid w:val="008D6960"/>
    <w:rPr>
      <w:b/>
      <w:sz w:val="22"/>
      <w:szCs w:val="22"/>
      <w:lang w:eastAsia="zh-CN"/>
    </w:rPr>
  </w:style>
  <w:style w:type="character" w:customStyle="1" w:styleId="Titre5Car">
    <w:name w:val="Titre 5 Car"/>
    <w:link w:val="Titre5"/>
    <w:rsid w:val="008D6960"/>
    <w:rPr>
      <w:b/>
      <w:bCs/>
      <w:sz w:val="16"/>
      <w:lang w:eastAsia="zh-CN"/>
    </w:rPr>
  </w:style>
  <w:style w:type="character" w:customStyle="1" w:styleId="Titre6Car">
    <w:name w:val="Titre 6 Car"/>
    <w:link w:val="Titre6"/>
    <w:rsid w:val="008D6960"/>
    <w:rPr>
      <w:b/>
      <w:lang w:eastAsia="zh-CN"/>
    </w:rPr>
  </w:style>
  <w:style w:type="character" w:customStyle="1" w:styleId="Titre7Car">
    <w:name w:val="Titre 7 Car"/>
    <w:link w:val="Titre7"/>
    <w:rsid w:val="008D6960"/>
    <w:rPr>
      <w:b/>
      <w:bCs/>
      <w:sz w:val="24"/>
      <w:lang w:eastAsia="zh-CN"/>
    </w:rPr>
  </w:style>
  <w:style w:type="character" w:customStyle="1" w:styleId="Titre8Car">
    <w:name w:val="Titre 8 Car"/>
    <w:link w:val="Titre8"/>
    <w:rsid w:val="008D6960"/>
    <w:rPr>
      <w:i/>
      <w:sz w:val="22"/>
      <w:szCs w:val="22"/>
      <w:lang w:eastAsia="zh-CN"/>
    </w:rPr>
  </w:style>
  <w:style w:type="character" w:customStyle="1" w:styleId="Titre9Car">
    <w:name w:val="Titre 9 Car"/>
    <w:link w:val="Titre9"/>
    <w:rsid w:val="008D6960"/>
    <w:rPr>
      <w:b/>
      <w:bCs/>
      <w:color w:val="FF0000"/>
      <w:szCs w:val="24"/>
      <w:lang w:eastAsia="zh-CN"/>
    </w:rPr>
  </w:style>
  <w:style w:type="paragraph" w:customStyle="1" w:styleId="Textebrut5">
    <w:name w:val="Texte brut5"/>
    <w:basedOn w:val="Normal"/>
    <w:rsid w:val="00815E7F"/>
    <w:pPr>
      <w:jc w:val="left"/>
    </w:pPr>
    <w:rPr>
      <w:rFonts w:ascii="Courier New" w:hAnsi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82B4B"/>
    <w:pPr>
      <w:spacing w:before="100" w:beforeAutospacing="1" w:after="100" w:afterAutospacing="1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CCB"/>
    <w:pPr>
      <w:jc w:val="both"/>
    </w:pPr>
    <w:rPr>
      <w:sz w:val="22"/>
      <w:szCs w:val="22"/>
    </w:rPr>
  </w:style>
  <w:style w:type="paragraph" w:styleId="Titre1">
    <w:name w:val="heading 1"/>
    <w:basedOn w:val="Normal"/>
    <w:next w:val="Normal"/>
    <w:qFormat/>
    <w:rsid w:val="00850FC1"/>
    <w:pPr>
      <w:keepNext/>
      <w:jc w:val="center"/>
      <w:outlineLvl w:val="0"/>
    </w:pPr>
    <w:rPr>
      <w:b/>
      <w:snapToGrid w:val="0"/>
      <w:color w:val="000000"/>
      <w:sz w:val="16"/>
      <w:szCs w:val="20"/>
    </w:rPr>
  </w:style>
  <w:style w:type="paragraph" w:styleId="Titre2">
    <w:name w:val="heading 2"/>
    <w:basedOn w:val="Normal"/>
    <w:next w:val="Normal"/>
    <w:qFormat/>
    <w:rsid w:val="00850F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8D6960"/>
    <w:pPr>
      <w:keepNext/>
      <w:tabs>
        <w:tab w:val="num" w:pos="0"/>
      </w:tabs>
      <w:suppressAutoHyphens/>
      <w:ind w:left="720" w:hanging="720"/>
      <w:jc w:val="left"/>
      <w:outlineLvl w:val="2"/>
    </w:pPr>
    <w:rPr>
      <w:b/>
      <w:bCs/>
      <w:sz w:val="18"/>
      <w:szCs w:val="24"/>
      <w:lang w:eastAsia="zh-CN"/>
    </w:rPr>
  </w:style>
  <w:style w:type="paragraph" w:styleId="Titre4">
    <w:name w:val="heading 4"/>
    <w:basedOn w:val="Normal"/>
    <w:next w:val="Normal"/>
    <w:link w:val="Titre4Car"/>
    <w:qFormat/>
    <w:rsid w:val="008D6960"/>
    <w:pPr>
      <w:keepNext/>
      <w:tabs>
        <w:tab w:val="num" w:pos="0"/>
      </w:tabs>
      <w:suppressAutoHyphens/>
      <w:ind w:left="864" w:hanging="864"/>
      <w:jc w:val="center"/>
      <w:outlineLvl w:val="3"/>
    </w:pPr>
    <w:rPr>
      <w:b/>
      <w:lang w:eastAsia="zh-CN"/>
    </w:rPr>
  </w:style>
  <w:style w:type="paragraph" w:styleId="Titre5">
    <w:name w:val="heading 5"/>
    <w:basedOn w:val="Normal"/>
    <w:next w:val="Normal"/>
    <w:link w:val="Titre5Car"/>
    <w:qFormat/>
    <w:rsid w:val="008D6960"/>
    <w:pPr>
      <w:keepNext/>
      <w:tabs>
        <w:tab w:val="num" w:pos="0"/>
      </w:tabs>
      <w:suppressAutoHyphens/>
      <w:ind w:left="1008" w:hanging="1008"/>
      <w:jc w:val="left"/>
      <w:outlineLvl w:val="4"/>
    </w:pPr>
    <w:rPr>
      <w:b/>
      <w:bCs/>
      <w:sz w:val="16"/>
      <w:szCs w:val="20"/>
      <w:lang w:eastAsia="zh-CN"/>
    </w:rPr>
  </w:style>
  <w:style w:type="paragraph" w:styleId="Titre6">
    <w:name w:val="heading 6"/>
    <w:basedOn w:val="Normal"/>
    <w:next w:val="Normal"/>
    <w:link w:val="Titre6Car"/>
    <w:qFormat/>
    <w:rsid w:val="008D6960"/>
    <w:pPr>
      <w:keepNext/>
      <w:tabs>
        <w:tab w:val="num" w:pos="0"/>
      </w:tabs>
      <w:suppressAutoHyphens/>
      <w:ind w:left="1152" w:hanging="1152"/>
      <w:jc w:val="center"/>
      <w:outlineLvl w:val="5"/>
    </w:pPr>
    <w:rPr>
      <w:b/>
      <w:sz w:val="20"/>
      <w:szCs w:val="20"/>
      <w:lang w:eastAsia="zh-CN"/>
    </w:rPr>
  </w:style>
  <w:style w:type="paragraph" w:styleId="Titre7">
    <w:name w:val="heading 7"/>
    <w:basedOn w:val="Normal"/>
    <w:next w:val="Normal"/>
    <w:link w:val="Titre7Car"/>
    <w:qFormat/>
    <w:rsid w:val="008D6960"/>
    <w:pPr>
      <w:keepNext/>
      <w:tabs>
        <w:tab w:val="num" w:pos="0"/>
      </w:tabs>
      <w:suppressAutoHyphens/>
      <w:ind w:left="1296" w:hanging="1296"/>
      <w:jc w:val="center"/>
      <w:outlineLvl w:val="6"/>
    </w:pPr>
    <w:rPr>
      <w:b/>
      <w:bCs/>
      <w:sz w:val="24"/>
      <w:szCs w:val="20"/>
      <w:lang w:eastAsia="zh-CN"/>
    </w:rPr>
  </w:style>
  <w:style w:type="paragraph" w:styleId="Titre8">
    <w:name w:val="heading 8"/>
    <w:basedOn w:val="Normal"/>
    <w:next w:val="Normal"/>
    <w:link w:val="Titre8Car"/>
    <w:qFormat/>
    <w:rsid w:val="008D6960"/>
    <w:pPr>
      <w:keepNext/>
      <w:tabs>
        <w:tab w:val="num" w:pos="0"/>
        <w:tab w:val="left" w:pos="284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suppressAutoHyphens/>
      <w:ind w:left="1440" w:hanging="1440"/>
      <w:jc w:val="center"/>
      <w:outlineLvl w:val="7"/>
    </w:pPr>
    <w:rPr>
      <w:i/>
      <w:lang w:eastAsia="zh-CN"/>
    </w:rPr>
  </w:style>
  <w:style w:type="paragraph" w:styleId="Titre9">
    <w:name w:val="heading 9"/>
    <w:basedOn w:val="Normal"/>
    <w:next w:val="Normal"/>
    <w:link w:val="Titre9Car"/>
    <w:qFormat/>
    <w:rsid w:val="008D6960"/>
    <w:pPr>
      <w:keepNext/>
      <w:tabs>
        <w:tab w:val="num" w:pos="0"/>
      </w:tabs>
      <w:suppressAutoHyphens/>
      <w:ind w:left="1584" w:hanging="1584"/>
      <w:jc w:val="center"/>
      <w:outlineLvl w:val="8"/>
    </w:pPr>
    <w:rPr>
      <w:b/>
      <w:bCs/>
      <w:color w:val="FF0000"/>
      <w:sz w:val="20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MA-Corpsdetexte">
    <w:name w:val="EMA - Corps de texte"/>
    <w:basedOn w:val="Normal"/>
  </w:style>
  <w:style w:type="paragraph" w:customStyle="1" w:styleId="EMA-En-tte-Sous-titreMarianne">
    <w:name w:val="EMA - En-tête - Sous-titre Marianne"/>
    <w:basedOn w:val="Normal"/>
    <w:pPr>
      <w:tabs>
        <w:tab w:val="center" w:pos="4536"/>
        <w:tab w:val="right" w:pos="9072"/>
      </w:tabs>
      <w:jc w:val="center"/>
    </w:pPr>
  </w:style>
  <w:style w:type="paragraph" w:customStyle="1" w:styleId="EMA-Appendice-Titre">
    <w:name w:val="EMA - Appendice - Titre"/>
    <w:basedOn w:val="EMA-Corpsdetexte"/>
    <w:pPr>
      <w:spacing w:after="120"/>
      <w:jc w:val="center"/>
    </w:pPr>
    <w:rPr>
      <w:b/>
      <w:caps/>
    </w:rPr>
  </w:style>
  <w:style w:type="paragraph" w:customStyle="1" w:styleId="EMA-Annexe-Titre">
    <w:name w:val="EMA - Annexe - Titre"/>
    <w:basedOn w:val="EMA-Corpsdetexte"/>
    <w:pPr>
      <w:spacing w:after="120"/>
      <w:jc w:val="center"/>
    </w:pPr>
    <w:rPr>
      <w:b/>
      <w:caps/>
    </w:rPr>
  </w:style>
  <w:style w:type="paragraph" w:customStyle="1" w:styleId="EMA-En-tte-Sous-titreArme">
    <w:name w:val="EMA - En-tête - Sous-titre Armée"/>
    <w:basedOn w:val="EMA-Corpsdetexte"/>
    <w:pPr>
      <w:keepNext/>
      <w:jc w:val="left"/>
    </w:pPr>
    <w:rPr>
      <w:rFonts w:ascii="Arial" w:hAnsi="Arial"/>
      <w:b/>
      <w:sz w:val="18"/>
    </w:rPr>
  </w:style>
  <w:style w:type="paragraph" w:customStyle="1" w:styleId="EMA-En-tte-Sous-titreExpditeur">
    <w:name w:val="EMA - En-tête - Sous-titre Expéditeur"/>
    <w:basedOn w:val="EMA-Corpsdetexte"/>
    <w:pPr>
      <w:spacing w:before="120"/>
    </w:pPr>
    <w:rPr>
      <w:sz w:val="20"/>
    </w:rPr>
  </w:style>
  <w:style w:type="paragraph" w:customStyle="1" w:styleId="EMA-Pieddepage">
    <w:name w:val="EMA - Pied de page"/>
    <w:basedOn w:val="EMA-Corpsdetexte"/>
    <w:pPr>
      <w:spacing w:after="120"/>
      <w:jc w:val="center"/>
    </w:pPr>
    <w:rPr>
      <w:sz w:val="17"/>
    </w:rPr>
  </w:style>
  <w:style w:type="paragraph" w:customStyle="1" w:styleId="EMA-Datesignature">
    <w:name w:val="EMA - Date signature"/>
    <w:basedOn w:val="EMA-Corpsdetexte"/>
    <w:pPr>
      <w:ind w:left="5670"/>
    </w:pPr>
  </w:style>
  <w:style w:type="paragraph" w:customStyle="1" w:styleId="EMA-Timbreexpditeur">
    <w:name w:val="EMA - Timbre expéditeur"/>
    <w:basedOn w:val="EMA-Corpsdetexte"/>
    <w:pPr>
      <w:spacing w:before="120"/>
      <w:ind w:left="5670"/>
    </w:pPr>
  </w:style>
  <w:style w:type="paragraph" w:customStyle="1" w:styleId="EMA-Typedocument">
    <w:name w:val="EMA - Type document"/>
    <w:basedOn w:val="EMA-Corpsdetexte"/>
    <w:pPr>
      <w:jc w:val="center"/>
    </w:pPr>
    <w:rPr>
      <w:caps/>
    </w:rPr>
  </w:style>
  <w:style w:type="paragraph" w:customStyle="1" w:styleId="EMA-Destinataireuniquelattentionde">
    <w:name w:val="EMA - Destinataire unique (à l'attention de...)"/>
    <w:basedOn w:val="EMA-Corpsdetexte"/>
    <w:pPr>
      <w:spacing w:before="240"/>
      <w:jc w:val="center"/>
    </w:pPr>
  </w:style>
  <w:style w:type="paragraph" w:customStyle="1" w:styleId="EMA-Destinatairesmultiplescasdeceuxinfine">
    <w:name w:val="EMA - Destinataires multiples (cas de ceux &quot;in fine&quot;)"/>
    <w:basedOn w:val="Normal"/>
    <w:next w:val="Normal"/>
    <w:pPr>
      <w:numPr>
        <w:numId w:val="1"/>
      </w:numPr>
      <w:spacing w:before="60"/>
    </w:pPr>
  </w:style>
  <w:style w:type="paragraph" w:customStyle="1" w:styleId="EMA-Signaturesimple">
    <w:name w:val="EMA - Signature simple"/>
    <w:basedOn w:val="Normal"/>
  </w:style>
  <w:style w:type="paragraph" w:customStyle="1" w:styleId="EMA-TitrefichepourObjet">
    <w:name w:val="EMA - Titre fiche (pour Objet"/>
    <w:aliases w:val="Réfs et PJ)"/>
    <w:basedOn w:val="Normal"/>
    <w:rPr>
      <w:caps/>
      <w:u w:val="single"/>
    </w:rPr>
  </w:style>
  <w:style w:type="paragraph" w:customStyle="1" w:styleId="EMA-Titre1">
    <w:name w:val="EMA - Titre 1"/>
    <w:basedOn w:val="EMA-Corpsdetexte"/>
    <w:pPr>
      <w:numPr>
        <w:numId w:val="6"/>
      </w:numPr>
      <w:spacing w:before="240"/>
    </w:pPr>
    <w:rPr>
      <w:caps/>
    </w:rPr>
  </w:style>
  <w:style w:type="paragraph" w:customStyle="1" w:styleId="EMA-Contenufichepourlobjetlui-mme">
    <w:name w:val="EMA - Contenu fiche (pour l'objet lui-même)"/>
    <w:basedOn w:val="EMA-Corpsdetexte"/>
  </w:style>
  <w:style w:type="paragraph" w:styleId="Textedebulles">
    <w:name w:val="Balloon Text"/>
    <w:basedOn w:val="Normal"/>
    <w:semiHidden/>
    <w:rsid w:val="00802BFA"/>
    <w:rPr>
      <w:rFonts w:ascii="Tahoma" w:hAnsi="Tahoma" w:cs="Tahoma"/>
      <w:sz w:val="16"/>
      <w:szCs w:val="16"/>
    </w:rPr>
  </w:style>
  <w:style w:type="paragraph" w:customStyle="1" w:styleId="EMA-En-tte-Mention">
    <w:name w:val="EMA - En-tête - Mention"/>
    <w:basedOn w:val="EMA-Corpsdetexte"/>
    <w:pPr>
      <w:ind w:left="432" w:hanging="432"/>
      <w:jc w:val="center"/>
    </w:pPr>
    <w:rPr>
      <w:caps/>
      <w:color w:val="FF0000"/>
    </w:rPr>
  </w:style>
  <w:style w:type="paragraph" w:customStyle="1" w:styleId="EMA-Pieddepage-Mention">
    <w:name w:val="EMA - Pied de page - Mention"/>
    <w:basedOn w:val="Normal"/>
    <w:pPr>
      <w:ind w:left="432" w:hanging="432"/>
      <w:jc w:val="center"/>
    </w:pPr>
    <w:rPr>
      <w:caps/>
      <w:color w:val="FF0000"/>
    </w:rPr>
  </w:style>
  <w:style w:type="paragraph" w:customStyle="1" w:styleId="EMA-Titre2">
    <w:name w:val="EMA - Titre 2"/>
    <w:basedOn w:val="EMA-Corpsdetexte"/>
    <w:pPr>
      <w:numPr>
        <w:ilvl w:val="1"/>
        <w:numId w:val="5"/>
      </w:numPr>
      <w:spacing w:before="240"/>
    </w:pPr>
    <w:rPr>
      <w:b/>
    </w:rPr>
  </w:style>
  <w:style w:type="paragraph" w:customStyle="1" w:styleId="EMA-Pagination">
    <w:name w:val="EMA - Pagination"/>
    <w:basedOn w:val="EMA-Corpsdetexte"/>
    <w:pPr>
      <w:ind w:left="432" w:hanging="432"/>
      <w:jc w:val="right"/>
    </w:pPr>
  </w:style>
  <w:style w:type="paragraph" w:customStyle="1" w:styleId="EMA-Titre3">
    <w:name w:val="EMA - Titre 3"/>
    <w:basedOn w:val="Normal"/>
    <w:pPr>
      <w:numPr>
        <w:ilvl w:val="2"/>
        <w:numId w:val="5"/>
      </w:numPr>
      <w:spacing w:before="240"/>
    </w:pPr>
    <w:rPr>
      <w:b/>
      <w:i/>
    </w:rPr>
  </w:style>
  <w:style w:type="paragraph" w:customStyle="1" w:styleId="EMA-Titre4">
    <w:name w:val="EMA - Titre 4"/>
    <w:basedOn w:val="EMA-Corpsdetexte"/>
    <w:pPr>
      <w:spacing w:before="240"/>
    </w:pPr>
  </w:style>
  <w:style w:type="paragraph" w:customStyle="1" w:styleId="EMA-Titre5">
    <w:name w:val="EMA - Titre 5"/>
    <w:basedOn w:val="Normal"/>
    <w:pPr>
      <w:spacing w:before="240"/>
    </w:pPr>
  </w:style>
  <w:style w:type="paragraph" w:customStyle="1" w:styleId="EMA-Titre6">
    <w:name w:val="EMA - Titre 6"/>
    <w:basedOn w:val="EMA-Corpsdetexte"/>
    <w:pPr>
      <w:spacing w:before="240"/>
    </w:pPr>
  </w:style>
  <w:style w:type="paragraph" w:customStyle="1" w:styleId="EMA-Listepuces1">
    <w:name w:val="EMA - Liste puces 1"/>
    <w:basedOn w:val="EMA-Corpsdetexte"/>
    <w:pPr>
      <w:numPr>
        <w:numId w:val="3"/>
      </w:numPr>
    </w:pPr>
  </w:style>
  <w:style w:type="paragraph" w:customStyle="1" w:styleId="EMA-Listepuces2">
    <w:name w:val="EMA - Liste puces 2"/>
    <w:basedOn w:val="EMA-Corpsdetexte"/>
    <w:pPr>
      <w:numPr>
        <w:numId w:val="4"/>
      </w:numPr>
      <w:spacing w:before="60"/>
    </w:pPr>
  </w:style>
  <w:style w:type="paragraph" w:styleId="Corpsdetexte">
    <w:name w:val="Body Text"/>
    <w:basedOn w:val="Normal"/>
    <w:pPr>
      <w:spacing w:after="60"/>
    </w:pPr>
  </w:style>
  <w:style w:type="character" w:customStyle="1" w:styleId="CarCar">
    <w:name w:val="Car Car"/>
    <w:rPr>
      <w:sz w:val="22"/>
      <w:szCs w:val="22"/>
      <w:lang w:val="fr-FR" w:eastAsia="fr-FR" w:bidi="ar-SA"/>
    </w:rPr>
  </w:style>
  <w:style w:type="paragraph" w:styleId="En-tte">
    <w:name w:val="header"/>
    <w:basedOn w:val="Normal"/>
    <w:pPr>
      <w:tabs>
        <w:tab w:val="center" w:pos="4253"/>
        <w:tab w:val="right" w:pos="8505"/>
      </w:tabs>
    </w:pPr>
  </w:style>
  <w:style w:type="paragraph" w:styleId="Notedefin">
    <w:name w:val="endnote text"/>
    <w:basedOn w:val="Normal"/>
    <w:semiHidden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styleId="Corpsdetexte2">
    <w:name w:val="Body Text 2"/>
    <w:basedOn w:val="Normal"/>
    <w:rsid w:val="00850FC1"/>
    <w:pPr>
      <w:spacing w:after="120" w:line="480" w:lineRule="auto"/>
    </w:p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Corpsdetexte3">
    <w:name w:val="Body Text 3"/>
    <w:basedOn w:val="Normal"/>
    <w:pPr>
      <w:spacing w:after="120"/>
    </w:pPr>
    <w:rPr>
      <w:sz w:val="16"/>
      <w:szCs w:val="16"/>
    </w:rPr>
  </w:style>
  <w:style w:type="paragraph" w:customStyle="1" w:styleId="Textebrut1">
    <w:name w:val="Texte brut1"/>
    <w:basedOn w:val="Normal"/>
    <w:rsid w:val="00850FC1"/>
    <w:pPr>
      <w:jc w:val="left"/>
    </w:pPr>
    <w:rPr>
      <w:rFonts w:ascii="Courier New" w:hAnsi="Courier New"/>
      <w:sz w:val="20"/>
      <w:szCs w:val="20"/>
    </w:rPr>
  </w:style>
  <w:style w:type="character" w:styleId="Numrodepage">
    <w:name w:val="page number"/>
    <w:basedOn w:val="Policepardfaut"/>
    <w:rsid w:val="00850FC1"/>
  </w:style>
  <w:style w:type="paragraph" w:styleId="Titre">
    <w:name w:val="Title"/>
    <w:basedOn w:val="Normal"/>
    <w:qFormat/>
    <w:rsid w:val="00850FC1"/>
    <w:pPr>
      <w:jc w:val="center"/>
    </w:pPr>
    <w:rPr>
      <w:b/>
      <w:sz w:val="20"/>
      <w:szCs w:val="20"/>
    </w:rPr>
  </w:style>
  <w:style w:type="character" w:styleId="Accentuation">
    <w:name w:val="Emphasis"/>
    <w:qFormat/>
    <w:rsid w:val="0094424C"/>
    <w:rPr>
      <w:i/>
      <w:iCs/>
    </w:rPr>
  </w:style>
  <w:style w:type="paragraph" w:customStyle="1" w:styleId="TabPiedPage">
    <w:name w:val="TabPiedPage"/>
    <w:basedOn w:val="Normal"/>
    <w:rsid w:val="00E51ADA"/>
    <w:pPr>
      <w:spacing w:before="60"/>
    </w:pPr>
  </w:style>
  <w:style w:type="paragraph" w:customStyle="1" w:styleId="Textebrut2">
    <w:name w:val="Texte brut2"/>
    <w:basedOn w:val="Normal"/>
    <w:rsid w:val="00526BD3"/>
    <w:pPr>
      <w:jc w:val="left"/>
    </w:pPr>
    <w:rPr>
      <w:rFonts w:ascii="Courier New" w:hAnsi="Courier New"/>
      <w:sz w:val="20"/>
      <w:szCs w:val="20"/>
    </w:rPr>
  </w:style>
  <w:style w:type="character" w:customStyle="1" w:styleId="PieddepageCar">
    <w:name w:val="Pied de page Car"/>
    <w:link w:val="Pieddepage"/>
    <w:uiPriority w:val="99"/>
    <w:rsid w:val="00EC37C9"/>
    <w:rPr>
      <w:sz w:val="22"/>
      <w:szCs w:val="22"/>
    </w:rPr>
  </w:style>
  <w:style w:type="paragraph" w:customStyle="1" w:styleId="Textebrut3">
    <w:name w:val="Texte brut3"/>
    <w:basedOn w:val="Normal"/>
    <w:rsid w:val="00F70A6B"/>
    <w:pPr>
      <w:jc w:val="left"/>
    </w:pPr>
    <w:rPr>
      <w:rFonts w:ascii="Courier New" w:hAnsi="Courier New"/>
      <w:sz w:val="20"/>
      <w:szCs w:val="20"/>
    </w:rPr>
  </w:style>
  <w:style w:type="paragraph" w:customStyle="1" w:styleId="Textebrut4">
    <w:name w:val="Texte brut4"/>
    <w:basedOn w:val="Normal"/>
    <w:rsid w:val="00C61647"/>
    <w:pPr>
      <w:jc w:val="left"/>
    </w:pPr>
    <w:rPr>
      <w:rFonts w:ascii="Courier New" w:hAnsi="Courier New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0B3ABD"/>
    <w:pPr>
      <w:ind w:left="720"/>
      <w:contextualSpacing/>
    </w:pPr>
  </w:style>
  <w:style w:type="character" w:customStyle="1" w:styleId="defaultlabelstyle1">
    <w:name w:val="defaultlabelstyle1"/>
    <w:rsid w:val="00CA1C70"/>
    <w:rPr>
      <w:b w:val="0"/>
      <w:bCs w:val="0"/>
      <w:color w:val="0060A9"/>
    </w:rPr>
  </w:style>
  <w:style w:type="character" w:customStyle="1" w:styleId="Titre3Car">
    <w:name w:val="Titre 3 Car"/>
    <w:link w:val="Titre3"/>
    <w:rsid w:val="008D6960"/>
    <w:rPr>
      <w:b/>
      <w:bCs/>
      <w:sz w:val="18"/>
      <w:szCs w:val="24"/>
      <w:lang w:eastAsia="zh-CN"/>
    </w:rPr>
  </w:style>
  <w:style w:type="character" w:customStyle="1" w:styleId="Titre4Car">
    <w:name w:val="Titre 4 Car"/>
    <w:link w:val="Titre4"/>
    <w:rsid w:val="008D6960"/>
    <w:rPr>
      <w:b/>
      <w:sz w:val="22"/>
      <w:szCs w:val="22"/>
      <w:lang w:eastAsia="zh-CN"/>
    </w:rPr>
  </w:style>
  <w:style w:type="character" w:customStyle="1" w:styleId="Titre5Car">
    <w:name w:val="Titre 5 Car"/>
    <w:link w:val="Titre5"/>
    <w:rsid w:val="008D6960"/>
    <w:rPr>
      <w:b/>
      <w:bCs/>
      <w:sz w:val="16"/>
      <w:lang w:eastAsia="zh-CN"/>
    </w:rPr>
  </w:style>
  <w:style w:type="character" w:customStyle="1" w:styleId="Titre6Car">
    <w:name w:val="Titre 6 Car"/>
    <w:link w:val="Titre6"/>
    <w:rsid w:val="008D6960"/>
    <w:rPr>
      <w:b/>
      <w:lang w:eastAsia="zh-CN"/>
    </w:rPr>
  </w:style>
  <w:style w:type="character" w:customStyle="1" w:styleId="Titre7Car">
    <w:name w:val="Titre 7 Car"/>
    <w:link w:val="Titre7"/>
    <w:rsid w:val="008D6960"/>
    <w:rPr>
      <w:b/>
      <w:bCs/>
      <w:sz w:val="24"/>
      <w:lang w:eastAsia="zh-CN"/>
    </w:rPr>
  </w:style>
  <w:style w:type="character" w:customStyle="1" w:styleId="Titre8Car">
    <w:name w:val="Titre 8 Car"/>
    <w:link w:val="Titre8"/>
    <w:rsid w:val="008D6960"/>
    <w:rPr>
      <w:i/>
      <w:sz w:val="22"/>
      <w:szCs w:val="22"/>
      <w:lang w:eastAsia="zh-CN"/>
    </w:rPr>
  </w:style>
  <w:style w:type="character" w:customStyle="1" w:styleId="Titre9Car">
    <w:name w:val="Titre 9 Car"/>
    <w:link w:val="Titre9"/>
    <w:rsid w:val="008D6960"/>
    <w:rPr>
      <w:b/>
      <w:bCs/>
      <w:color w:val="FF0000"/>
      <w:szCs w:val="24"/>
      <w:lang w:eastAsia="zh-CN"/>
    </w:rPr>
  </w:style>
  <w:style w:type="paragraph" w:customStyle="1" w:styleId="Textebrut5">
    <w:name w:val="Texte brut5"/>
    <w:basedOn w:val="Normal"/>
    <w:rsid w:val="00815E7F"/>
    <w:pPr>
      <w:jc w:val="left"/>
    </w:pPr>
    <w:rPr>
      <w:rFonts w:ascii="Courier New" w:hAnsi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82B4B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398940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7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4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image" Target="media/image4.emf"/><Relationship Id="rId21" Type="http://schemas.openxmlformats.org/officeDocument/2006/relationships/package" Target="embeddings/Diapositive_Microsoft_PowerPoint12.sldx"/><Relationship Id="rId22" Type="http://schemas.openxmlformats.org/officeDocument/2006/relationships/image" Target="media/image5.emf"/><Relationship Id="rId23" Type="http://schemas.openxmlformats.org/officeDocument/2006/relationships/package" Target="embeddings/Diapositive_Microsoft_PowerPoint23.sldx"/><Relationship Id="rId24" Type="http://schemas.openxmlformats.org/officeDocument/2006/relationships/image" Target="media/image6.emf"/><Relationship Id="rId25" Type="http://schemas.openxmlformats.org/officeDocument/2006/relationships/package" Target="embeddings/Diapositive_Microsoft_PowerPoint34.sldx"/><Relationship Id="rId26" Type="http://schemas.openxmlformats.org/officeDocument/2006/relationships/image" Target="media/image7.emf"/><Relationship Id="rId27" Type="http://schemas.openxmlformats.org/officeDocument/2006/relationships/package" Target="embeddings/Diapositive_Microsoft_PowerPoint45.sldx"/><Relationship Id="rId28" Type="http://schemas.openxmlformats.org/officeDocument/2006/relationships/header" Target="header5.xml"/><Relationship Id="rId29" Type="http://schemas.openxmlformats.org/officeDocument/2006/relationships/header" Target="header6.xml"/><Relationship Id="rId30" Type="http://schemas.openxmlformats.org/officeDocument/2006/relationships/footer" Target="footer4.xml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oleObject" Target="embeddings/oleObject1.bin"/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2.xml"/><Relationship Id="rId15" Type="http://schemas.openxmlformats.org/officeDocument/2006/relationships/footer" Target="footer3.xml"/><Relationship Id="rId16" Type="http://schemas.openxmlformats.org/officeDocument/2006/relationships/header" Target="header3.xml"/><Relationship Id="rId17" Type="http://schemas.openxmlformats.org/officeDocument/2006/relationships/image" Target="media/image3.emf"/><Relationship Id="rId18" Type="http://schemas.openxmlformats.org/officeDocument/2006/relationships/package" Target="embeddings/Diapositive_Microsoft_PowerPoint1.sldx"/><Relationship Id="rId19" Type="http://schemas.openxmlformats.org/officeDocument/2006/relationships/header" Target="header4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c:\utilisateurs\c.beys\AppData\Local\Microsoft\Windows\Temporary%20Internet%20Files\Content.Outlook\AppData\Local\Microsoft\Windows\Temporary%20Internet%20Files\s.taleb\AppData\Local\Microsoft\Windows\Temporary%20Internet%20Files\Content.Outlook\D3UD6DG2\frederic.ravily@intradef.gouv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0181D-CE8F-004B-A8FD-8D8728914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1868</Words>
  <Characters>10276</Characters>
  <Application>Microsoft Macintosh Word</Application>
  <DocSecurity>0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000000</vt:lpstr>
    </vt:vector>
  </TitlesOfParts>
  <Company>MARINE NATIONALE</Company>
  <LinksUpToDate>false</LinksUpToDate>
  <CharactersWithSpaces>12120</CharactersWithSpaces>
  <SharedDoc>false</SharedDoc>
  <HLinks>
    <vt:vector size="6" baseType="variant">
      <vt:variant>
        <vt:i4>7929868</vt:i4>
      </vt:variant>
      <vt:variant>
        <vt:i4>0</vt:i4>
      </vt:variant>
      <vt:variant>
        <vt:i4>0</vt:i4>
      </vt:variant>
      <vt:variant>
        <vt:i4>5</vt:i4>
      </vt:variant>
      <vt:variant>
        <vt:lpwstr>../AppData/Local/Microsoft/Windows/Temporary Internet Files/Content.Outlook/AppData/Local/Microsoft/Windows/Temporary Internet Files/s.taleb/AppData/Local/Microsoft/Windows/Temporary Internet Files/Content.Outlook/D3UD6DG2/frederic.ravily@intradef.gouv.fr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000000</dc:title>
  <dc:subject/>
  <dc:creator>BEYS Catherine ADJ ADM PAL 2CL AE</dc:creator>
  <cp:keywords/>
  <cp:lastModifiedBy>xx xx</cp:lastModifiedBy>
  <cp:revision>2</cp:revision>
  <cp:lastPrinted>2018-04-23T08:46:00Z</cp:lastPrinted>
  <dcterms:created xsi:type="dcterms:W3CDTF">2018-05-10T16:53:00Z</dcterms:created>
  <dcterms:modified xsi:type="dcterms:W3CDTF">2018-05-10T16:53:00Z</dcterms:modified>
</cp:coreProperties>
</file>